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66E" w:rsidRPr="00CA15DC" w:rsidRDefault="000F3049" w:rsidP="00CA15DC">
      <w:pPr>
        <w:spacing w:after="0"/>
        <w:jc w:val="center"/>
        <w:rPr>
          <w:b/>
          <w:sz w:val="28"/>
          <w:szCs w:val="28"/>
        </w:rPr>
      </w:pPr>
      <w:bookmarkStart w:id="0" w:name="_GoBack"/>
      <w:bookmarkEnd w:id="0"/>
      <w:r w:rsidRPr="00CA15DC">
        <w:rPr>
          <w:b/>
          <w:sz w:val="28"/>
          <w:szCs w:val="28"/>
        </w:rPr>
        <w:t>Min</w:t>
      </w:r>
      <w:r w:rsidR="005D02BE" w:rsidRPr="00CA15DC">
        <w:rPr>
          <w:b/>
          <w:sz w:val="28"/>
          <w:szCs w:val="28"/>
        </w:rPr>
        <w:t>utes of Bingley Medical Practice</w:t>
      </w:r>
    </w:p>
    <w:p w:rsidR="005D02BE" w:rsidRPr="00CA15DC" w:rsidRDefault="009D1EE5" w:rsidP="00CA15DC">
      <w:pPr>
        <w:spacing w:after="0"/>
        <w:jc w:val="center"/>
        <w:rPr>
          <w:b/>
          <w:sz w:val="28"/>
          <w:szCs w:val="28"/>
        </w:rPr>
      </w:pPr>
      <w:r w:rsidRPr="00CA15DC">
        <w:rPr>
          <w:b/>
          <w:sz w:val="28"/>
          <w:szCs w:val="28"/>
        </w:rPr>
        <w:t>Patients Participation Group</w:t>
      </w:r>
    </w:p>
    <w:p w:rsidR="005D02BE" w:rsidRPr="00CA15DC" w:rsidRDefault="004B71A0" w:rsidP="00CA15DC">
      <w:pPr>
        <w:spacing w:after="0"/>
        <w:jc w:val="center"/>
        <w:rPr>
          <w:b/>
          <w:sz w:val="28"/>
          <w:szCs w:val="28"/>
        </w:rPr>
      </w:pPr>
      <w:r>
        <w:rPr>
          <w:b/>
          <w:sz w:val="28"/>
          <w:szCs w:val="28"/>
        </w:rPr>
        <w:t xml:space="preserve">Monday </w:t>
      </w:r>
      <w:r w:rsidR="00423783">
        <w:rPr>
          <w:b/>
          <w:sz w:val="28"/>
          <w:szCs w:val="28"/>
        </w:rPr>
        <w:t>1</w:t>
      </w:r>
      <w:r w:rsidR="00455429">
        <w:rPr>
          <w:b/>
          <w:sz w:val="28"/>
          <w:szCs w:val="28"/>
        </w:rPr>
        <w:t>2</w:t>
      </w:r>
      <w:r w:rsidR="00455429" w:rsidRPr="00455429">
        <w:rPr>
          <w:b/>
          <w:sz w:val="28"/>
          <w:szCs w:val="28"/>
          <w:vertAlign w:val="superscript"/>
        </w:rPr>
        <w:t>th</w:t>
      </w:r>
      <w:r w:rsidR="00455429">
        <w:rPr>
          <w:b/>
          <w:sz w:val="28"/>
          <w:szCs w:val="28"/>
        </w:rPr>
        <w:t xml:space="preserve"> </w:t>
      </w:r>
      <w:r w:rsidR="00F96E69">
        <w:rPr>
          <w:b/>
          <w:sz w:val="28"/>
          <w:szCs w:val="28"/>
        </w:rPr>
        <w:t xml:space="preserve">January </w:t>
      </w:r>
      <w:r w:rsidR="00455429">
        <w:rPr>
          <w:b/>
          <w:sz w:val="28"/>
          <w:szCs w:val="28"/>
        </w:rPr>
        <w:t>2015</w:t>
      </w:r>
    </w:p>
    <w:tbl>
      <w:tblPr>
        <w:tblStyle w:val="TableGrid"/>
        <w:tblW w:w="0" w:type="auto"/>
        <w:tblLook w:val="04A0"/>
      </w:tblPr>
      <w:tblGrid>
        <w:gridCol w:w="3652"/>
        <w:gridCol w:w="7088"/>
        <w:gridCol w:w="3434"/>
      </w:tblGrid>
      <w:tr w:rsidR="005D02BE" w:rsidTr="0042578F">
        <w:tc>
          <w:tcPr>
            <w:tcW w:w="3652" w:type="dxa"/>
            <w:vAlign w:val="center"/>
          </w:tcPr>
          <w:p w:rsidR="005D02BE" w:rsidRDefault="005D02BE" w:rsidP="00CA15DC">
            <w:pPr>
              <w:jc w:val="center"/>
              <w:rPr>
                <w:b/>
                <w:sz w:val="32"/>
                <w:szCs w:val="32"/>
              </w:rPr>
            </w:pPr>
            <w:r>
              <w:rPr>
                <w:b/>
                <w:sz w:val="32"/>
                <w:szCs w:val="32"/>
              </w:rPr>
              <w:t>Agenda Item</w:t>
            </w:r>
          </w:p>
        </w:tc>
        <w:tc>
          <w:tcPr>
            <w:tcW w:w="7088" w:type="dxa"/>
            <w:vAlign w:val="center"/>
          </w:tcPr>
          <w:p w:rsidR="005D02BE" w:rsidRDefault="005D02BE" w:rsidP="00CA15DC">
            <w:pPr>
              <w:jc w:val="center"/>
              <w:rPr>
                <w:b/>
                <w:sz w:val="32"/>
                <w:szCs w:val="32"/>
              </w:rPr>
            </w:pPr>
            <w:r>
              <w:rPr>
                <w:b/>
                <w:sz w:val="32"/>
                <w:szCs w:val="32"/>
              </w:rPr>
              <w:t>Minutes</w:t>
            </w:r>
          </w:p>
        </w:tc>
        <w:tc>
          <w:tcPr>
            <w:tcW w:w="3434" w:type="dxa"/>
            <w:vAlign w:val="center"/>
          </w:tcPr>
          <w:p w:rsidR="005D02BE" w:rsidRDefault="005D02BE" w:rsidP="00CA15DC">
            <w:pPr>
              <w:jc w:val="center"/>
              <w:rPr>
                <w:b/>
                <w:sz w:val="32"/>
                <w:szCs w:val="32"/>
              </w:rPr>
            </w:pPr>
            <w:r>
              <w:rPr>
                <w:b/>
                <w:sz w:val="32"/>
                <w:szCs w:val="32"/>
              </w:rPr>
              <w:t>Outcome/Action</w:t>
            </w:r>
          </w:p>
        </w:tc>
      </w:tr>
      <w:tr w:rsidR="005D02BE" w:rsidTr="0042578F">
        <w:tc>
          <w:tcPr>
            <w:tcW w:w="3652" w:type="dxa"/>
            <w:vAlign w:val="center"/>
          </w:tcPr>
          <w:p w:rsidR="005D02BE" w:rsidRPr="00CA15DC" w:rsidRDefault="005D02BE" w:rsidP="00CA15DC">
            <w:pPr>
              <w:jc w:val="center"/>
              <w:rPr>
                <w:rFonts w:ascii="Arial" w:hAnsi="Arial" w:cs="Arial"/>
                <w:b/>
                <w:sz w:val="24"/>
                <w:szCs w:val="24"/>
              </w:rPr>
            </w:pPr>
          </w:p>
          <w:p w:rsidR="009D1EE5" w:rsidRPr="00CA15DC" w:rsidRDefault="009D1EE5" w:rsidP="00CA15DC">
            <w:pPr>
              <w:jc w:val="center"/>
              <w:rPr>
                <w:rFonts w:ascii="Arial" w:hAnsi="Arial" w:cs="Arial"/>
                <w:b/>
                <w:sz w:val="24"/>
                <w:szCs w:val="24"/>
              </w:rPr>
            </w:pPr>
            <w:r w:rsidRPr="00CA15DC">
              <w:rPr>
                <w:rFonts w:ascii="Arial" w:hAnsi="Arial" w:cs="Arial"/>
                <w:b/>
                <w:sz w:val="24"/>
                <w:szCs w:val="24"/>
              </w:rPr>
              <w:t>Apologies and Welcome</w:t>
            </w:r>
          </w:p>
        </w:tc>
        <w:tc>
          <w:tcPr>
            <w:tcW w:w="7088" w:type="dxa"/>
            <w:vAlign w:val="center"/>
          </w:tcPr>
          <w:p w:rsidR="00455429" w:rsidRPr="00455429" w:rsidRDefault="00455429" w:rsidP="00455429">
            <w:pPr>
              <w:rPr>
                <w:rFonts w:ascii="Arial" w:hAnsi="Arial" w:cs="Arial"/>
                <w:b/>
                <w:sz w:val="24"/>
                <w:szCs w:val="24"/>
              </w:rPr>
            </w:pPr>
            <w:r w:rsidRPr="00455429">
              <w:rPr>
                <w:rFonts w:ascii="Arial" w:hAnsi="Arial" w:cs="Arial"/>
                <w:b/>
                <w:sz w:val="24"/>
                <w:szCs w:val="24"/>
              </w:rPr>
              <w:t>Present</w:t>
            </w:r>
          </w:p>
          <w:p w:rsidR="00455429" w:rsidRPr="00455429" w:rsidRDefault="00455429" w:rsidP="00455429">
            <w:pPr>
              <w:rPr>
                <w:rFonts w:ascii="Arial" w:hAnsi="Arial" w:cs="Arial"/>
                <w:b/>
                <w:sz w:val="24"/>
                <w:szCs w:val="24"/>
              </w:rPr>
            </w:pPr>
            <w:r w:rsidRPr="00455429">
              <w:rPr>
                <w:rFonts w:ascii="Arial" w:hAnsi="Arial" w:cs="Arial"/>
                <w:sz w:val="24"/>
                <w:szCs w:val="24"/>
              </w:rPr>
              <w:t>Kathleen Naylor (Chair) Ian Hodgson, Pam Vinnicombe, John Menmuir, Jill Wadsworth, Jean Gallagher, D</w:t>
            </w:r>
            <w:r w:rsidR="00064BA0">
              <w:rPr>
                <w:rFonts w:ascii="Arial" w:hAnsi="Arial" w:cs="Arial"/>
                <w:sz w:val="24"/>
                <w:szCs w:val="24"/>
              </w:rPr>
              <w:t>a</w:t>
            </w:r>
            <w:r w:rsidRPr="00455429">
              <w:rPr>
                <w:rFonts w:ascii="Arial" w:hAnsi="Arial" w:cs="Arial"/>
                <w:sz w:val="24"/>
                <w:szCs w:val="24"/>
              </w:rPr>
              <w:t>nia Lesley, Lynn Asquith, Shelagh Mudd, Madel</w:t>
            </w:r>
            <w:r w:rsidR="00064BA0">
              <w:rPr>
                <w:rFonts w:ascii="Arial" w:hAnsi="Arial" w:cs="Arial"/>
                <w:sz w:val="24"/>
                <w:szCs w:val="24"/>
              </w:rPr>
              <w:t>e</w:t>
            </w:r>
            <w:r w:rsidRPr="00455429">
              <w:rPr>
                <w:rFonts w:ascii="Arial" w:hAnsi="Arial" w:cs="Arial"/>
                <w:sz w:val="24"/>
                <w:szCs w:val="24"/>
              </w:rPr>
              <w:t xml:space="preserve">ine O’Beirne, David Rowlinson, David Child, </w:t>
            </w:r>
            <w:r w:rsidR="00D20EF6">
              <w:rPr>
                <w:rFonts w:ascii="Arial" w:hAnsi="Arial" w:cs="Arial"/>
                <w:sz w:val="24"/>
                <w:szCs w:val="24"/>
              </w:rPr>
              <w:t xml:space="preserve">Dr </w:t>
            </w:r>
            <w:r w:rsidRPr="00455429">
              <w:rPr>
                <w:rFonts w:ascii="Arial" w:hAnsi="Arial" w:cs="Arial"/>
                <w:sz w:val="24"/>
                <w:szCs w:val="24"/>
              </w:rPr>
              <w:t>Karen Greenhorn, Carey D</w:t>
            </w:r>
            <w:r w:rsidR="00064BA0">
              <w:rPr>
                <w:rFonts w:ascii="Arial" w:hAnsi="Arial" w:cs="Arial"/>
                <w:sz w:val="24"/>
                <w:szCs w:val="24"/>
              </w:rPr>
              <w:t>o</w:t>
            </w:r>
            <w:r w:rsidRPr="00455429">
              <w:rPr>
                <w:rFonts w:ascii="Arial" w:hAnsi="Arial" w:cs="Arial"/>
                <w:sz w:val="24"/>
                <w:szCs w:val="24"/>
              </w:rPr>
              <w:t>wson, Ann Howarth.</w:t>
            </w:r>
          </w:p>
          <w:p w:rsidR="00455429" w:rsidRPr="00455429" w:rsidRDefault="00455429" w:rsidP="00455429">
            <w:pPr>
              <w:rPr>
                <w:rFonts w:ascii="Arial" w:hAnsi="Arial" w:cs="Arial"/>
                <w:b/>
                <w:sz w:val="24"/>
                <w:szCs w:val="24"/>
              </w:rPr>
            </w:pPr>
          </w:p>
          <w:p w:rsidR="00455429" w:rsidRPr="00455429" w:rsidRDefault="00455429" w:rsidP="00455429">
            <w:pPr>
              <w:rPr>
                <w:rFonts w:ascii="Arial" w:hAnsi="Arial" w:cs="Arial"/>
                <w:b/>
                <w:sz w:val="24"/>
                <w:szCs w:val="24"/>
              </w:rPr>
            </w:pPr>
            <w:r w:rsidRPr="00455429">
              <w:rPr>
                <w:rFonts w:ascii="Arial" w:hAnsi="Arial" w:cs="Arial"/>
                <w:b/>
                <w:sz w:val="24"/>
                <w:szCs w:val="24"/>
              </w:rPr>
              <w:t>Apologies</w:t>
            </w:r>
          </w:p>
          <w:p w:rsidR="00455429" w:rsidRPr="00455429" w:rsidRDefault="00455429" w:rsidP="00455429">
            <w:pPr>
              <w:rPr>
                <w:rFonts w:ascii="Arial" w:hAnsi="Arial" w:cs="Arial"/>
                <w:sz w:val="24"/>
                <w:szCs w:val="24"/>
              </w:rPr>
            </w:pPr>
            <w:r w:rsidRPr="00455429">
              <w:rPr>
                <w:rFonts w:ascii="Arial" w:hAnsi="Arial" w:cs="Arial"/>
                <w:sz w:val="24"/>
                <w:szCs w:val="24"/>
              </w:rPr>
              <w:t>Bridget Pi</w:t>
            </w:r>
            <w:r w:rsidR="00064BA0">
              <w:rPr>
                <w:rFonts w:ascii="Arial" w:hAnsi="Arial" w:cs="Arial"/>
                <w:sz w:val="24"/>
                <w:szCs w:val="24"/>
              </w:rPr>
              <w:t xml:space="preserve">tcairn, </w:t>
            </w:r>
            <w:r w:rsidR="008C34CB">
              <w:rPr>
                <w:rFonts w:ascii="Arial" w:hAnsi="Arial" w:cs="Arial"/>
                <w:sz w:val="24"/>
                <w:szCs w:val="24"/>
              </w:rPr>
              <w:t>John Barr</w:t>
            </w:r>
            <w:r w:rsidR="001342F5">
              <w:rPr>
                <w:rFonts w:ascii="Arial" w:hAnsi="Arial" w:cs="Arial"/>
                <w:sz w:val="24"/>
                <w:szCs w:val="24"/>
              </w:rPr>
              <w:t>a</w:t>
            </w:r>
            <w:r w:rsidR="008C34CB">
              <w:rPr>
                <w:rFonts w:ascii="Arial" w:hAnsi="Arial" w:cs="Arial"/>
                <w:sz w:val="24"/>
                <w:szCs w:val="24"/>
              </w:rPr>
              <w:t>n</w:t>
            </w:r>
            <w:r w:rsidR="001342F5">
              <w:rPr>
                <w:rFonts w:ascii="Arial" w:hAnsi="Arial" w:cs="Arial"/>
                <w:sz w:val="24"/>
                <w:szCs w:val="24"/>
              </w:rPr>
              <w:t>s</w:t>
            </w:r>
            <w:r w:rsidR="008C34CB">
              <w:rPr>
                <w:rFonts w:ascii="Arial" w:hAnsi="Arial" w:cs="Arial"/>
                <w:sz w:val="24"/>
                <w:szCs w:val="24"/>
              </w:rPr>
              <w:t xml:space="preserve">, </w:t>
            </w:r>
            <w:r w:rsidR="00064BA0">
              <w:rPr>
                <w:rFonts w:ascii="Arial" w:hAnsi="Arial" w:cs="Arial"/>
                <w:sz w:val="24"/>
                <w:szCs w:val="24"/>
              </w:rPr>
              <w:t>Alistair</w:t>
            </w:r>
            <w:r w:rsidR="008C34CB">
              <w:rPr>
                <w:rFonts w:ascii="Arial" w:hAnsi="Arial" w:cs="Arial"/>
                <w:sz w:val="24"/>
                <w:szCs w:val="24"/>
              </w:rPr>
              <w:t xml:space="preserve"> Coy, Pam James</w:t>
            </w:r>
            <w:r w:rsidR="00CC654B">
              <w:rPr>
                <w:rFonts w:ascii="Arial" w:hAnsi="Arial" w:cs="Arial"/>
                <w:sz w:val="24"/>
                <w:szCs w:val="24"/>
              </w:rPr>
              <w:t>, Linda Barlow</w:t>
            </w:r>
          </w:p>
          <w:p w:rsidR="00455429" w:rsidRDefault="00455429" w:rsidP="005F1A05">
            <w:pPr>
              <w:rPr>
                <w:rFonts w:ascii="Arial" w:hAnsi="Arial" w:cs="Arial"/>
                <w:sz w:val="24"/>
                <w:szCs w:val="24"/>
              </w:rPr>
            </w:pPr>
          </w:p>
          <w:p w:rsidR="00BF00AC" w:rsidRPr="00CA15DC" w:rsidRDefault="00BF00AC" w:rsidP="00C5346C">
            <w:pPr>
              <w:rPr>
                <w:rFonts w:ascii="Arial" w:hAnsi="Arial" w:cs="Arial"/>
                <w:sz w:val="24"/>
                <w:szCs w:val="24"/>
              </w:rPr>
            </w:pPr>
          </w:p>
        </w:tc>
        <w:tc>
          <w:tcPr>
            <w:tcW w:w="3434" w:type="dxa"/>
            <w:vAlign w:val="center"/>
          </w:tcPr>
          <w:p w:rsidR="005D02BE" w:rsidRDefault="005D02BE" w:rsidP="00CA15DC">
            <w:pPr>
              <w:jc w:val="center"/>
              <w:rPr>
                <w:b/>
                <w:sz w:val="32"/>
                <w:szCs w:val="32"/>
              </w:rPr>
            </w:pPr>
          </w:p>
          <w:p w:rsidR="005D02BE" w:rsidRDefault="005D02BE" w:rsidP="00CA15DC">
            <w:pPr>
              <w:jc w:val="center"/>
              <w:rPr>
                <w:b/>
                <w:sz w:val="32"/>
                <w:szCs w:val="32"/>
              </w:rPr>
            </w:pPr>
          </w:p>
          <w:p w:rsidR="005D02BE" w:rsidRDefault="005D02BE" w:rsidP="00CA15DC">
            <w:pPr>
              <w:jc w:val="center"/>
              <w:rPr>
                <w:b/>
                <w:sz w:val="32"/>
                <w:szCs w:val="32"/>
              </w:rPr>
            </w:pPr>
          </w:p>
          <w:p w:rsidR="005D02BE" w:rsidRDefault="005D02BE" w:rsidP="00CA15DC">
            <w:pPr>
              <w:jc w:val="center"/>
              <w:rPr>
                <w:b/>
                <w:sz w:val="32"/>
                <w:szCs w:val="32"/>
              </w:rPr>
            </w:pPr>
          </w:p>
          <w:p w:rsidR="005D02BE" w:rsidRDefault="005D02BE" w:rsidP="00CA15DC">
            <w:pPr>
              <w:jc w:val="center"/>
              <w:rPr>
                <w:b/>
                <w:sz w:val="32"/>
                <w:szCs w:val="32"/>
              </w:rPr>
            </w:pPr>
          </w:p>
        </w:tc>
      </w:tr>
      <w:tr w:rsidR="009820BB" w:rsidTr="0042578F">
        <w:tc>
          <w:tcPr>
            <w:tcW w:w="3652" w:type="dxa"/>
            <w:vAlign w:val="center"/>
          </w:tcPr>
          <w:p w:rsidR="009820BB" w:rsidRPr="00CA15DC" w:rsidRDefault="009820BB" w:rsidP="00CA15DC">
            <w:pPr>
              <w:jc w:val="center"/>
              <w:rPr>
                <w:rFonts w:ascii="Arial" w:hAnsi="Arial" w:cs="Arial"/>
                <w:b/>
                <w:sz w:val="24"/>
                <w:szCs w:val="24"/>
              </w:rPr>
            </w:pPr>
            <w:r w:rsidRPr="00CA15DC">
              <w:rPr>
                <w:rFonts w:ascii="Arial" w:hAnsi="Arial" w:cs="Arial"/>
                <w:b/>
                <w:sz w:val="24"/>
                <w:szCs w:val="24"/>
              </w:rPr>
              <w:t>Minutes of Last Meeting</w:t>
            </w:r>
          </w:p>
        </w:tc>
        <w:tc>
          <w:tcPr>
            <w:tcW w:w="7088" w:type="dxa"/>
            <w:vAlign w:val="center"/>
          </w:tcPr>
          <w:p w:rsidR="009D1075" w:rsidRDefault="009D1075" w:rsidP="00CA15DC">
            <w:pPr>
              <w:rPr>
                <w:rFonts w:ascii="Arial" w:hAnsi="Arial" w:cs="Arial"/>
                <w:sz w:val="24"/>
                <w:szCs w:val="24"/>
              </w:rPr>
            </w:pPr>
          </w:p>
          <w:p w:rsidR="008670F9" w:rsidRDefault="008670F9" w:rsidP="00CA15DC">
            <w:pPr>
              <w:rPr>
                <w:rFonts w:ascii="Arial" w:hAnsi="Arial" w:cs="Arial"/>
                <w:sz w:val="24"/>
                <w:szCs w:val="24"/>
              </w:rPr>
            </w:pPr>
            <w:r>
              <w:rPr>
                <w:rFonts w:ascii="Arial" w:hAnsi="Arial" w:cs="Arial"/>
                <w:sz w:val="24"/>
                <w:szCs w:val="24"/>
              </w:rPr>
              <w:t xml:space="preserve">Minutes of meeting </w:t>
            </w:r>
            <w:r w:rsidR="00455429">
              <w:rPr>
                <w:rFonts w:ascii="Arial" w:hAnsi="Arial" w:cs="Arial"/>
                <w:sz w:val="24"/>
                <w:szCs w:val="24"/>
              </w:rPr>
              <w:t>10</w:t>
            </w:r>
            <w:r w:rsidRPr="008670F9">
              <w:rPr>
                <w:rFonts w:ascii="Arial" w:hAnsi="Arial" w:cs="Arial"/>
                <w:sz w:val="24"/>
                <w:szCs w:val="24"/>
                <w:vertAlign w:val="superscript"/>
              </w:rPr>
              <w:t>h</w:t>
            </w:r>
            <w:r>
              <w:rPr>
                <w:rFonts w:ascii="Arial" w:hAnsi="Arial" w:cs="Arial"/>
                <w:sz w:val="24"/>
                <w:szCs w:val="24"/>
              </w:rPr>
              <w:t xml:space="preserve"> </w:t>
            </w:r>
            <w:r w:rsidR="00455429">
              <w:rPr>
                <w:rFonts w:ascii="Arial" w:hAnsi="Arial" w:cs="Arial"/>
                <w:sz w:val="24"/>
                <w:szCs w:val="24"/>
              </w:rPr>
              <w:t xml:space="preserve">November </w:t>
            </w:r>
            <w:r>
              <w:rPr>
                <w:rFonts w:ascii="Arial" w:hAnsi="Arial" w:cs="Arial"/>
                <w:sz w:val="24"/>
                <w:szCs w:val="24"/>
              </w:rPr>
              <w:t>2014 were approved</w:t>
            </w:r>
            <w:r w:rsidR="00902682">
              <w:rPr>
                <w:rFonts w:ascii="Arial" w:hAnsi="Arial" w:cs="Arial"/>
                <w:sz w:val="24"/>
                <w:szCs w:val="24"/>
              </w:rPr>
              <w:t>.</w:t>
            </w:r>
          </w:p>
          <w:p w:rsidR="005040B4" w:rsidRDefault="005040B4" w:rsidP="00CA15DC">
            <w:pPr>
              <w:rPr>
                <w:rFonts w:ascii="Arial" w:hAnsi="Arial" w:cs="Arial"/>
                <w:sz w:val="24"/>
                <w:szCs w:val="24"/>
              </w:rPr>
            </w:pPr>
          </w:p>
          <w:p w:rsidR="005040B4" w:rsidRDefault="005040B4" w:rsidP="00CA15DC">
            <w:pPr>
              <w:rPr>
                <w:rFonts w:ascii="Arial" w:hAnsi="Arial" w:cs="Arial"/>
                <w:sz w:val="24"/>
                <w:szCs w:val="24"/>
              </w:rPr>
            </w:pPr>
            <w:r>
              <w:rPr>
                <w:rFonts w:ascii="Arial" w:hAnsi="Arial" w:cs="Arial"/>
                <w:sz w:val="24"/>
                <w:szCs w:val="24"/>
              </w:rPr>
              <w:t>Dania Leslie has resigned as the Minutes Secretary due to other commitments</w:t>
            </w:r>
            <w:r w:rsidR="00505FFC">
              <w:rPr>
                <w:rFonts w:ascii="Arial" w:hAnsi="Arial" w:cs="Arial"/>
                <w:sz w:val="24"/>
                <w:szCs w:val="24"/>
              </w:rPr>
              <w:t>,</w:t>
            </w:r>
            <w:r>
              <w:rPr>
                <w:rFonts w:ascii="Arial" w:hAnsi="Arial" w:cs="Arial"/>
                <w:sz w:val="24"/>
                <w:szCs w:val="24"/>
              </w:rPr>
              <w:t xml:space="preserve"> but wishes to remain on the Group. Kathleen thanked her on behalf of the Group</w:t>
            </w:r>
            <w:r w:rsidR="00E268EC">
              <w:rPr>
                <w:rFonts w:ascii="Arial" w:hAnsi="Arial" w:cs="Arial"/>
                <w:sz w:val="24"/>
                <w:szCs w:val="24"/>
              </w:rPr>
              <w:t>.</w:t>
            </w:r>
          </w:p>
          <w:p w:rsidR="00E268EC" w:rsidRDefault="00E268EC" w:rsidP="00CA15DC">
            <w:pPr>
              <w:rPr>
                <w:rFonts w:ascii="Arial" w:hAnsi="Arial" w:cs="Arial"/>
                <w:sz w:val="24"/>
                <w:szCs w:val="24"/>
              </w:rPr>
            </w:pPr>
          </w:p>
          <w:p w:rsidR="00E268EC" w:rsidRDefault="00E268EC" w:rsidP="00CA15DC">
            <w:pPr>
              <w:rPr>
                <w:rFonts w:ascii="Arial" w:hAnsi="Arial" w:cs="Arial"/>
                <w:sz w:val="24"/>
                <w:szCs w:val="24"/>
              </w:rPr>
            </w:pPr>
            <w:r w:rsidRPr="00D55E66">
              <w:rPr>
                <w:rFonts w:ascii="Arial" w:hAnsi="Arial" w:cs="Arial"/>
                <w:sz w:val="24"/>
                <w:szCs w:val="24"/>
              </w:rPr>
              <w:t>Jill has agreed to take the minutes of meetings</w:t>
            </w:r>
            <w:r>
              <w:rPr>
                <w:rFonts w:ascii="Arial" w:hAnsi="Arial" w:cs="Arial"/>
                <w:sz w:val="24"/>
                <w:szCs w:val="24"/>
              </w:rPr>
              <w:t xml:space="preserve"> and </w:t>
            </w:r>
            <w:r w:rsidRPr="00D55E66">
              <w:rPr>
                <w:rFonts w:ascii="Arial" w:hAnsi="Arial" w:cs="Arial"/>
                <w:sz w:val="24"/>
                <w:szCs w:val="24"/>
              </w:rPr>
              <w:t>Madel</w:t>
            </w:r>
            <w:r w:rsidR="00064BA0">
              <w:rPr>
                <w:rFonts w:ascii="Arial" w:hAnsi="Arial" w:cs="Arial"/>
                <w:sz w:val="24"/>
                <w:szCs w:val="24"/>
              </w:rPr>
              <w:t>e</w:t>
            </w:r>
            <w:r w:rsidR="00050770">
              <w:rPr>
                <w:rFonts w:ascii="Arial" w:hAnsi="Arial" w:cs="Arial"/>
                <w:sz w:val="24"/>
                <w:szCs w:val="24"/>
              </w:rPr>
              <w:t xml:space="preserve">ine </w:t>
            </w:r>
            <w:r>
              <w:rPr>
                <w:rFonts w:ascii="Arial" w:hAnsi="Arial" w:cs="Arial"/>
                <w:sz w:val="24"/>
                <w:szCs w:val="24"/>
              </w:rPr>
              <w:t xml:space="preserve">will </w:t>
            </w:r>
            <w:r w:rsidR="00513752">
              <w:rPr>
                <w:rFonts w:ascii="Arial" w:hAnsi="Arial" w:cs="Arial"/>
                <w:sz w:val="24"/>
                <w:szCs w:val="24"/>
              </w:rPr>
              <w:t>proof</w:t>
            </w:r>
            <w:r w:rsidRPr="00D55E66">
              <w:rPr>
                <w:rFonts w:ascii="Arial" w:hAnsi="Arial" w:cs="Arial"/>
                <w:sz w:val="24"/>
                <w:szCs w:val="24"/>
              </w:rPr>
              <w:t>read any letters that need to be sent. However, both would feel happier if someone would take on the complete role. This is to be brought up at the next meeting.</w:t>
            </w:r>
          </w:p>
          <w:p w:rsidR="009820BB" w:rsidRPr="00CA15DC" w:rsidRDefault="005D7474" w:rsidP="00CA15DC">
            <w:pPr>
              <w:rPr>
                <w:rFonts w:ascii="Arial" w:hAnsi="Arial" w:cs="Arial"/>
                <w:sz w:val="24"/>
                <w:szCs w:val="24"/>
              </w:rPr>
            </w:pPr>
            <w:r w:rsidRPr="00CA15DC">
              <w:rPr>
                <w:rFonts w:ascii="Arial" w:hAnsi="Arial" w:cs="Arial"/>
                <w:sz w:val="24"/>
                <w:szCs w:val="24"/>
              </w:rPr>
              <w:t>.</w:t>
            </w:r>
          </w:p>
        </w:tc>
        <w:tc>
          <w:tcPr>
            <w:tcW w:w="3434" w:type="dxa"/>
            <w:vAlign w:val="center"/>
          </w:tcPr>
          <w:p w:rsidR="009820BB" w:rsidRDefault="009820BB" w:rsidP="00CA15DC">
            <w:pPr>
              <w:jc w:val="center"/>
              <w:rPr>
                <w:b/>
                <w:sz w:val="32"/>
                <w:szCs w:val="32"/>
              </w:rPr>
            </w:pPr>
          </w:p>
          <w:p w:rsidR="00E268EC" w:rsidRDefault="00E268EC" w:rsidP="00E268EC">
            <w:pPr>
              <w:rPr>
                <w:b/>
                <w:sz w:val="24"/>
                <w:szCs w:val="24"/>
              </w:rPr>
            </w:pPr>
          </w:p>
          <w:p w:rsidR="00E268EC" w:rsidRPr="00E268EC" w:rsidRDefault="00E268EC" w:rsidP="00E268EC">
            <w:pPr>
              <w:rPr>
                <w:b/>
                <w:sz w:val="24"/>
                <w:szCs w:val="24"/>
              </w:rPr>
            </w:pPr>
            <w:r>
              <w:rPr>
                <w:b/>
                <w:sz w:val="24"/>
                <w:szCs w:val="24"/>
              </w:rPr>
              <w:t>All</w:t>
            </w:r>
          </w:p>
        </w:tc>
      </w:tr>
      <w:tr w:rsidR="000F3049" w:rsidTr="0042578F">
        <w:tc>
          <w:tcPr>
            <w:tcW w:w="3652" w:type="dxa"/>
            <w:vAlign w:val="center"/>
          </w:tcPr>
          <w:p w:rsidR="00B8314E" w:rsidRDefault="000F3049" w:rsidP="00CA15DC">
            <w:pPr>
              <w:jc w:val="center"/>
              <w:rPr>
                <w:rFonts w:ascii="Arial" w:hAnsi="Arial" w:cs="Arial"/>
                <w:b/>
                <w:sz w:val="24"/>
                <w:szCs w:val="24"/>
              </w:rPr>
            </w:pPr>
            <w:r w:rsidRPr="00CA15DC">
              <w:rPr>
                <w:rFonts w:ascii="Arial" w:hAnsi="Arial" w:cs="Arial"/>
                <w:b/>
                <w:sz w:val="24"/>
                <w:szCs w:val="24"/>
              </w:rPr>
              <w:t>Matters Arising</w:t>
            </w:r>
          </w:p>
          <w:p w:rsidR="000F3049" w:rsidRPr="00CA15DC" w:rsidRDefault="00B8314E" w:rsidP="00B8314E">
            <w:pPr>
              <w:jc w:val="center"/>
              <w:rPr>
                <w:rFonts w:ascii="Arial" w:hAnsi="Arial" w:cs="Arial"/>
                <w:b/>
                <w:sz w:val="24"/>
                <w:szCs w:val="24"/>
              </w:rPr>
            </w:pPr>
            <w:r>
              <w:rPr>
                <w:rFonts w:ascii="Arial" w:hAnsi="Arial" w:cs="Arial"/>
                <w:b/>
                <w:sz w:val="24"/>
                <w:szCs w:val="24"/>
              </w:rPr>
              <w:t>(not covered by items on the agenda)</w:t>
            </w:r>
          </w:p>
        </w:tc>
        <w:tc>
          <w:tcPr>
            <w:tcW w:w="7088" w:type="dxa"/>
            <w:vAlign w:val="center"/>
          </w:tcPr>
          <w:p w:rsidR="00881B5E" w:rsidRDefault="00455429" w:rsidP="00015039">
            <w:pPr>
              <w:pStyle w:val="ListParagraph"/>
              <w:numPr>
                <w:ilvl w:val="0"/>
                <w:numId w:val="17"/>
              </w:numPr>
              <w:rPr>
                <w:rFonts w:ascii="Arial" w:hAnsi="Arial" w:cs="Arial"/>
                <w:sz w:val="24"/>
                <w:szCs w:val="24"/>
              </w:rPr>
            </w:pPr>
            <w:r w:rsidRPr="00072BD5">
              <w:rPr>
                <w:rFonts w:ascii="Arial" w:hAnsi="Arial" w:cs="Arial"/>
                <w:b/>
                <w:sz w:val="24"/>
                <w:szCs w:val="24"/>
              </w:rPr>
              <w:t>Ballot box</w:t>
            </w:r>
            <w:r>
              <w:rPr>
                <w:rFonts w:ascii="Arial" w:hAnsi="Arial" w:cs="Arial"/>
                <w:sz w:val="24"/>
                <w:szCs w:val="24"/>
              </w:rPr>
              <w:t xml:space="preserve"> </w:t>
            </w:r>
            <w:r w:rsidR="00082F76">
              <w:rPr>
                <w:rFonts w:ascii="Arial" w:hAnsi="Arial" w:cs="Arial"/>
                <w:sz w:val="24"/>
                <w:szCs w:val="24"/>
              </w:rPr>
              <w:t>- P</w:t>
            </w:r>
            <w:r>
              <w:rPr>
                <w:rFonts w:ascii="Arial" w:hAnsi="Arial" w:cs="Arial"/>
                <w:sz w:val="24"/>
                <w:szCs w:val="24"/>
              </w:rPr>
              <w:t>urchased</w:t>
            </w:r>
            <w:r w:rsidR="00881B5E">
              <w:rPr>
                <w:rFonts w:ascii="Arial" w:hAnsi="Arial" w:cs="Arial"/>
                <w:sz w:val="24"/>
                <w:szCs w:val="24"/>
              </w:rPr>
              <w:t>.</w:t>
            </w:r>
          </w:p>
          <w:p w:rsidR="00881B5E" w:rsidRDefault="00881B5E" w:rsidP="00881B5E">
            <w:pPr>
              <w:pStyle w:val="ListParagraph"/>
              <w:rPr>
                <w:rFonts w:ascii="Arial" w:hAnsi="Arial" w:cs="Arial"/>
                <w:sz w:val="24"/>
                <w:szCs w:val="24"/>
              </w:rPr>
            </w:pPr>
          </w:p>
          <w:p w:rsidR="00015039" w:rsidRPr="00D55E66" w:rsidRDefault="00015039" w:rsidP="00015039">
            <w:pPr>
              <w:numPr>
                <w:ilvl w:val="0"/>
                <w:numId w:val="16"/>
              </w:numPr>
              <w:rPr>
                <w:rFonts w:ascii="Arial" w:hAnsi="Arial" w:cs="Arial"/>
                <w:sz w:val="24"/>
                <w:szCs w:val="24"/>
              </w:rPr>
            </w:pPr>
            <w:r w:rsidRPr="00D55E66">
              <w:rPr>
                <w:rFonts w:ascii="Arial" w:hAnsi="Arial" w:cs="Arial"/>
                <w:b/>
                <w:sz w:val="24"/>
                <w:szCs w:val="24"/>
              </w:rPr>
              <w:t>Telephone</w:t>
            </w:r>
            <w:r w:rsidRPr="00D55E66">
              <w:rPr>
                <w:rFonts w:ascii="Arial" w:hAnsi="Arial" w:cs="Arial"/>
                <w:sz w:val="24"/>
                <w:szCs w:val="24"/>
              </w:rPr>
              <w:t xml:space="preserve"> - A telephone queu</w:t>
            </w:r>
            <w:r w:rsidR="00064BA0">
              <w:rPr>
                <w:rFonts w:ascii="Arial" w:hAnsi="Arial" w:cs="Arial"/>
                <w:sz w:val="24"/>
                <w:szCs w:val="24"/>
              </w:rPr>
              <w:t>e</w:t>
            </w:r>
            <w:r w:rsidRPr="00D55E66">
              <w:rPr>
                <w:rFonts w:ascii="Arial" w:hAnsi="Arial" w:cs="Arial"/>
                <w:sz w:val="24"/>
                <w:szCs w:val="24"/>
              </w:rPr>
              <w:t>ing system with messages is being looked at and hopefully being installed soon.</w:t>
            </w:r>
          </w:p>
          <w:p w:rsidR="00072BD5" w:rsidRPr="00072BD5" w:rsidRDefault="00072BD5" w:rsidP="00072BD5">
            <w:pPr>
              <w:ind w:left="720"/>
              <w:rPr>
                <w:rFonts w:ascii="Arial" w:hAnsi="Arial" w:cs="Arial"/>
                <w:sz w:val="24"/>
                <w:szCs w:val="24"/>
              </w:rPr>
            </w:pPr>
          </w:p>
          <w:p w:rsidR="00015039" w:rsidRDefault="00015039" w:rsidP="00015039">
            <w:pPr>
              <w:numPr>
                <w:ilvl w:val="0"/>
                <w:numId w:val="16"/>
              </w:numPr>
              <w:rPr>
                <w:rFonts w:ascii="Arial" w:hAnsi="Arial" w:cs="Arial"/>
                <w:sz w:val="24"/>
                <w:szCs w:val="24"/>
              </w:rPr>
            </w:pPr>
            <w:r w:rsidRPr="00D55E66">
              <w:rPr>
                <w:rFonts w:ascii="Arial" w:hAnsi="Arial" w:cs="Arial"/>
                <w:b/>
                <w:sz w:val="24"/>
                <w:szCs w:val="24"/>
              </w:rPr>
              <w:t>Name Badges</w:t>
            </w:r>
            <w:r w:rsidRPr="00D55E66">
              <w:rPr>
                <w:rFonts w:ascii="Arial" w:hAnsi="Arial" w:cs="Arial"/>
                <w:sz w:val="24"/>
                <w:szCs w:val="24"/>
              </w:rPr>
              <w:t xml:space="preserve"> - Name badges are being worn by all Reception staff.</w:t>
            </w:r>
          </w:p>
          <w:p w:rsidR="00072BD5" w:rsidRDefault="00072BD5" w:rsidP="00072BD5">
            <w:pPr>
              <w:pStyle w:val="ListParagraph"/>
              <w:rPr>
                <w:rFonts w:ascii="Arial" w:hAnsi="Arial" w:cs="Arial"/>
                <w:sz w:val="24"/>
                <w:szCs w:val="24"/>
              </w:rPr>
            </w:pPr>
          </w:p>
          <w:p w:rsidR="00015039" w:rsidRDefault="00015039" w:rsidP="00015039">
            <w:pPr>
              <w:numPr>
                <w:ilvl w:val="0"/>
                <w:numId w:val="16"/>
              </w:numPr>
              <w:rPr>
                <w:rFonts w:ascii="Arial" w:hAnsi="Arial" w:cs="Arial"/>
                <w:sz w:val="24"/>
                <w:szCs w:val="24"/>
              </w:rPr>
            </w:pPr>
            <w:r w:rsidRPr="00D55E66">
              <w:rPr>
                <w:rFonts w:ascii="Arial" w:hAnsi="Arial" w:cs="Arial"/>
                <w:b/>
                <w:sz w:val="24"/>
                <w:szCs w:val="24"/>
              </w:rPr>
              <w:lastRenderedPageBreak/>
              <w:t>Antibacterial hand wash</w:t>
            </w:r>
            <w:r w:rsidRPr="00D55E66">
              <w:rPr>
                <w:rFonts w:ascii="Arial" w:hAnsi="Arial" w:cs="Arial"/>
                <w:sz w:val="24"/>
                <w:szCs w:val="24"/>
              </w:rPr>
              <w:t xml:space="preserve"> - </w:t>
            </w:r>
            <w:r w:rsidR="001342F5">
              <w:rPr>
                <w:rFonts w:ascii="Arial" w:hAnsi="Arial" w:cs="Arial"/>
                <w:sz w:val="24"/>
                <w:szCs w:val="24"/>
              </w:rPr>
              <w:t>I</w:t>
            </w:r>
            <w:r w:rsidRPr="00D55E66">
              <w:rPr>
                <w:rFonts w:ascii="Arial" w:hAnsi="Arial" w:cs="Arial"/>
                <w:sz w:val="24"/>
                <w:szCs w:val="24"/>
              </w:rPr>
              <w:t xml:space="preserve">nstalled by the touch screens. Dr Greenhorn </w:t>
            </w:r>
            <w:r w:rsidR="001A3C61">
              <w:rPr>
                <w:rFonts w:ascii="Arial" w:hAnsi="Arial" w:cs="Arial"/>
                <w:sz w:val="24"/>
                <w:szCs w:val="24"/>
              </w:rPr>
              <w:t xml:space="preserve">highlighted </w:t>
            </w:r>
            <w:r w:rsidRPr="00D55E66">
              <w:rPr>
                <w:rFonts w:ascii="Arial" w:hAnsi="Arial" w:cs="Arial"/>
                <w:sz w:val="24"/>
                <w:szCs w:val="24"/>
              </w:rPr>
              <w:t>that they are not as effective as washing hands properly. So</w:t>
            </w:r>
            <w:r w:rsidR="00505FFC">
              <w:rPr>
                <w:rFonts w:ascii="Arial" w:hAnsi="Arial" w:cs="Arial"/>
                <w:sz w:val="24"/>
                <w:szCs w:val="24"/>
              </w:rPr>
              <w:t>,</w:t>
            </w:r>
            <w:r w:rsidRPr="00D55E66">
              <w:rPr>
                <w:rFonts w:ascii="Arial" w:hAnsi="Arial" w:cs="Arial"/>
                <w:sz w:val="24"/>
                <w:szCs w:val="24"/>
              </w:rPr>
              <w:t xml:space="preserve"> patients should be encouraged to use bathroom facilities.</w:t>
            </w:r>
          </w:p>
          <w:p w:rsidR="00072BD5" w:rsidRDefault="00072BD5" w:rsidP="00072BD5">
            <w:pPr>
              <w:pStyle w:val="ListParagraph"/>
              <w:rPr>
                <w:rFonts w:ascii="Arial" w:hAnsi="Arial" w:cs="Arial"/>
                <w:sz w:val="24"/>
                <w:szCs w:val="24"/>
              </w:rPr>
            </w:pPr>
          </w:p>
          <w:p w:rsidR="00015039" w:rsidRDefault="00015039" w:rsidP="00015039">
            <w:pPr>
              <w:numPr>
                <w:ilvl w:val="0"/>
                <w:numId w:val="16"/>
              </w:numPr>
              <w:rPr>
                <w:rFonts w:ascii="Arial" w:hAnsi="Arial" w:cs="Arial"/>
                <w:sz w:val="24"/>
                <w:szCs w:val="24"/>
              </w:rPr>
            </w:pPr>
            <w:r w:rsidRPr="00D55E66">
              <w:rPr>
                <w:rFonts w:ascii="Arial" w:hAnsi="Arial" w:cs="Arial"/>
                <w:b/>
                <w:sz w:val="24"/>
                <w:szCs w:val="24"/>
              </w:rPr>
              <w:t>Use of Wi-Fi</w:t>
            </w:r>
            <w:r w:rsidRPr="00D55E66">
              <w:rPr>
                <w:rFonts w:ascii="Arial" w:hAnsi="Arial" w:cs="Arial"/>
                <w:sz w:val="24"/>
                <w:szCs w:val="24"/>
              </w:rPr>
              <w:t xml:space="preserve"> in the waiting rooms is not possible due to risks to confidential material.</w:t>
            </w:r>
          </w:p>
          <w:p w:rsidR="00072BD5" w:rsidRDefault="00072BD5" w:rsidP="00072BD5">
            <w:pPr>
              <w:pStyle w:val="ListParagraph"/>
              <w:rPr>
                <w:rFonts w:ascii="Arial" w:hAnsi="Arial" w:cs="Arial"/>
                <w:sz w:val="24"/>
                <w:szCs w:val="24"/>
              </w:rPr>
            </w:pPr>
          </w:p>
          <w:p w:rsidR="00015039" w:rsidRPr="005040B4" w:rsidRDefault="00015039" w:rsidP="005040B4">
            <w:pPr>
              <w:pStyle w:val="ListParagraph"/>
              <w:numPr>
                <w:ilvl w:val="0"/>
                <w:numId w:val="16"/>
              </w:numPr>
              <w:rPr>
                <w:rFonts w:ascii="Arial" w:hAnsi="Arial" w:cs="Arial"/>
                <w:sz w:val="24"/>
                <w:szCs w:val="24"/>
              </w:rPr>
            </w:pPr>
            <w:r w:rsidRPr="005040B4">
              <w:rPr>
                <w:rFonts w:ascii="Arial" w:hAnsi="Arial" w:cs="Arial"/>
                <w:b/>
                <w:sz w:val="24"/>
                <w:szCs w:val="24"/>
              </w:rPr>
              <w:t>Guest Speakers</w:t>
            </w:r>
            <w:r w:rsidRPr="005040B4">
              <w:rPr>
                <w:rFonts w:ascii="Arial" w:hAnsi="Arial" w:cs="Arial"/>
                <w:sz w:val="24"/>
                <w:szCs w:val="24"/>
              </w:rPr>
              <w:t xml:space="preserve"> – Ian Hodgson will be our first guest speaker at our next meeting speaking about HIV. Then others to speak at following meetings. A sub-committee has been formed to make a list of speakers on different subjects.</w:t>
            </w:r>
          </w:p>
          <w:p w:rsidR="00015039" w:rsidRPr="00015039" w:rsidRDefault="00015039" w:rsidP="00015039">
            <w:pPr>
              <w:rPr>
                <w:rFonts w:ascii="Arial" w:hAnsi="Arial" w:cs="Arial"/>
                <w:sz w:val="24"/>
                <w:szCs w:val="24"/>
              </w:rPr>
            </w:pPr>
            <w:r w:rsidRPr="00D55E66">
              <w:rPr>
                <w:rFonts w:ascii="Arial" w:hAnsi="Arial" w:cs="Arial"/>
                <w:sz w:val="24"/>
                <w:szCs w:val="24"/>
              </w:rPr>
              <w:t>.</w:t>
            </w:r>
          </w:p>
        </w:tc>
        <w:tc>
          <w:tcPr>
            <w:tcW w:w="3434" w:type="dxa"/>
            <w:vAlign w:val="center"/>
          </w:tcPr>
          <w:p w:rsidR="00072BD5" w:rsidRDefault="00072BD5" w:rsidP="0042578F">
            <w:pPr>
              <w:rPr>
                <w:b/>
                <w:sz w:val="24"/>
                <w:szCs w:val="24"/>
              </w:rPr>
            </w:pPr>
          </w:p>
          <w:p w:rsidR="00072BD5" w:rsidRDefault="00072BD5" w:rsidP="0042578F">
            <w:pPr>
              <w:rPr>
                <w:b/>
                <w:sz w:val="24"/>
                <w:szCs w:val="24"/>
              </w:rPr>
            </w:pPr>
          </w:p>
          <w:p w:rsidR="00072BD5" w:rsidRDefault="008C34CB" w:rsidP="0042578F">
            <w:pPr>
              <w:rPr>
                <w:b/>
                <w:sz w:val="24"/>
                <w:szCs w:val="24"/>
              </w:rPr>
            </w:pPr>
            <w:r>
              <w:rPr>
                <w:b/>
                <w:sz w:val="24"/>
                <w:szCs w:val="24"/>
              </w:rPr>
              <w:t>Carey</w:t>
            </w:r>
          </w:p>
          <w:p w:rsidR="00072BD5" w:rsidRDefault="00072BD5" w:rsidP="0042578F">
            <w:pPr>
              <w:rPr>
                <w:b/>
                <w:sz w:val="24"/>
                <w:szCs w:val="24"/>
              </w:rPr>
            </w:pPr>
          </w:p>
          <w:p w:rsidR="00072BD5" w:rsidRDefault="00072BD5" w:rsidP="0042578F">
            <w:pPr>
              <w:rPr>
                <w:b/>
                <w:sz w:val="24"/>
                <w:szCs w:val="24"/>
              </w:rPr>
            </w:pPr>
          </w:p>
          <w:p w:rsidR="00072BD5" w:rsidRDefault="00072BD5" w:rsidP="0042578F">
            <w:pPr>
              <w:rPr>
                <w:b/>
                <w:sz w:val="24"/>
                <w:szCs w:val="24"/>
              </w:rPr>
            </w:pPr>
          </w:p>
          <w:p w:rsidR="00072BD5" w:rsidRDefault="00072BD5" w:rsidP="0042578F">
            <w:pPr>
              <w:rPr>
                <w:b/>
                <w:sz w:val="24"/>
                <w:szCs w:val="24"/>
              </w:rPr>
            </w:pPr>
          </w:p>
          <w:p w:rsidR="00072BD5" w:rsidRDefault="00072BD5" w:rsidP="0042578F">
            <w:pPr>
              <w:rPr>
                <w:b/>
                <w:sz w:val="24"/>
                <w:szCs w:val="24"/>
              </w:rPr>
            </w:pPr>
          </w:p>
          <w:p w:rsidR="00072BD5" w:rsidRPr="00125BC3" w:rsidRDefault="00072BD5" w:rsidP="0042578F">
            <w:pPr>
              <w:rPr>
                <w:b/>
                <w:sz w:val="24"/>
                <w:szCs w:val="24"/>
              </w:rPr>
            </w:pPr>
          </w:p>
          <w:p w:rsidR="0042578F" w:rsidRPr="00125BC3" w:rsidRDefault="0042578F" w:rsidP="0042578F">
            <w:pPr>
              <w:rPr>
                <w:b/>
                <w:sz w:val="24"/>
                <w:szCs w:val="24"/>
              </w:rPr>
            </w:pPr>
          </w:p>
          <w:p w:rsidR="0042578F" w:rsidRPr="00125BC3" w:rsidRDefault="0042578F" w:rsidP="0042578F">
            <w:pPr>
              <w:rPr>
                <w:b/>
                <w:sz w:val="24"/>
                <w:szCs w:val="24"/>
              </w:rPr>
            </w:pPr>
          </w:p>
          <w:p w:rsidR="0042578F" w:rsidRPr="00125BC3" w:rsidRDefault="0042578F" w:rsidP="0042578F">
            <w:pPr>
              <w:rPr>
                <w:b/>
                <w:sz w:val="24"/>
                <w:szCs w:val="24"/>
              </w:rPr>
            </w:pPr>
          </w:p>
          <w:p w:rsidR="00072BD5" w:rsidRDefault="00072BD5" w:rsidP="00072BD5">
            <w:pPr>
              <w:rPr>
                <w:b/>
                <w:sz w:val="24"/>
                <w:szCs w:val="24"/>
              </w:rPr>
            </w:pPr>
          </w:p>
          <w:p w:rsidR="008C34CB" w:rsidRDefault="008C34CB" w:rsidP="00072BD5">
            <w:pPr>
              <w:rPr>
                <w:b/>
                <w:sz w:val="24"/>
                <w:szCs w:val="24"/>
              </w:rPr>
            </w:pPr>
          </w:p>
          <w:p w:rsidR="008C34CB" w:rsidRDefault="008C34CB" w:rsidP="00072BD5">
            <w:pPr>
              <w:rPr>
                <w:b/>
                <w:sz w:val="24"/>
                <w:szCs w:val="24"/>
              </w:rPr>
            </w:pPr>
          </w:p>
          <w:p w:rsidR="008C34CB" w:rsidRDefault="008C34CB" w:rsidP="00072BD5">
            <w:pPr>
              <w:rPr>
                <w:b/>
                <w:sz w:val="24"/>
                <w:szCs w:val="24"/>
              </w:rPr>
            </w:pPr>
          </w:p>
          <w:p w:rsidR="00064BA0" w:rsidRDefault="00064BA0" w:rsidP="00072BD5">
            <w:pPr>
              <w:rPr>
                <w:b/>
                <w:sz w:val="24"/>
                <w:szCs w:val="24"/>
              </w:rPr>
            </w:pPr>
          </w:p>
          <w:p w:rsidR="008C34CB" w:rsidRPr="00072BD5" w:rsidRDefault="008C34CB" w:rsidP="00072BD5">
            <w:pPr>
              <w:rPr>
                <w:b/>
                <w:sz w:val="24"/>
                <w:szCs w:val="24"/>
              </w:rPr>
            </w:pPr>
            <w:r>
              <w:rPr>
                <w:b/>
                <w:sz w:val="24"/>
                <w:szCs w:val="24"/>
              </w:rPr>
              <w:t xml:space="preserve">Kathleen </w:t>
            </w:r>
          </w:p>
        </w:tc>
      </w:tr>
      <w:tr w:rsidR="001A3C61" w:rsidRPr="005F1A05" w:rsidTr="00A65E07">
        <w:trPr>
          <w:trHeight w:val="3965"/>
        </w:trPr>
        <w:tc>
          <w:tcPr>
            <w:tcW w:w="3652" w:type="dxa"/>
            <w:vAlign w:val="center"/>
          </w:tcPr>
          <w:p w:rsidR="001A3C61" w:rsidRDefault="001A3C61" w:rsidP="00781741">
            <w:pPr>
              <w:jc w:val="center"/>
              <w:rPr>
                <w:rFonts w:ascii="Arial" w:hAnsi="Arial" w:cs="Arial"/>
                <w:b/>
                <w:sz w:val="24"/>
                <w:szCs w:val="24"/>
              </w:rPr>
            </w:pPr>
            <w:r>
              <w:rPr>
                <w:rFonts w:ascii="Arial" w:hAnsi="Arial" w:cs="Arial"/>
                <w:b/>
                <w:sz w:val="24"/>
                <w:szCs w:val="24"/>
              </w:rPr>
              <w:lastRenderedPageBreak/>
              <w:t>Patients Comments and Suggestions</w:t>
            </w:r>
          </w:p>
          <w:p w:rsidR="001A3C61" w:rsidRDefault="001A3C61" w:rsidP="00781741">
            <w:pPr>
              <w:jc w:val="center"/>
              <w:rPr>
                <w:rFonts w:ascii="Arial" w:hAnsi="Arial" w:cs="Arial"/>
                <w:sz w:val="24"/>
                <w:szCs w:val="24"/>
              </w:rPr>
            </w:pPr>
          </w:p>
          <w:p w:rsidR="001A3C61" w:rsidRPr="001A3C61" w:rsidRDefault="001A3C61" w:rsidP="00781741">
            <w:pPr>
              <w:jc w:val="center"/>
              <w:rPr>
                <w:rFonts w:ascii="Arial" w:hAnsi="Arial" w:cs="Arial"/>
                <w:sz w:val="24"/>
                <w:szCs w:val="24"/>
              </w:rPr>
            </w:pPr>
            <w:r>
              <w:rPr>
                <w:rFonts w:ascii="Arial" w:hAnsi="Arial" w:cs="Arial"/>
                <w:sz w:val="24"/>
                <w:szCs w:val="24"/>
              </w:rPr>
              <w:t>You asked......we did</w:t>
            </w:r>
          </w:p>
        </w:tc>
        <w:tc>
          <w:tcPr>
            <w:tcW w:w="7088" w:type="dxa"/>
            <w:vAlign w:val="center"/>
          </w:tcPr>
          <w:p w:rsidR="005040B4" w:rsidRDefault="005040B4" w:rsidP="005040B4">
            <w:pPr>
              <w:pStyle w:val="ListParagraph"/>
              <w:rPr>
                <w:rFonts w:ascii="Arial" w:hAnsi="Arial" w:cs="Arial"/>
                <w:sz w:val="24"/>
                <w:szCs w:val="24"/>
              </w:rPr>
            </w:pPr>
          </w:p>
          <w:p w:rsidR="001A3C61" w:rsidRPr="005040B4" w:rsidRDefault="001A3C61" w:rsidP="005040B4">
            <w:pPr>
              <w:pStyle w:val="ListParagraph"/>
              <w:numPr>
                <w:ilvl w:val="0"/>
                <w:numId w:val="20"/>
              </w:numPr>
              <w:rPr>
                <w:rFonts w:ascii="Arial" w:hAnsi="Arial" w:cs="Arial"/>
                <w:sz w:val="24"/>
                <w:szCs w:val="24"/>
              </w:rPr>
            </w:pPr>
            <w:r w:rsidRPr="005040B4">
              <w:rPr>
                <w:rFonts w:ascii="Arial" w:hAnsi="Arial" w:cs="Arial"/>
                <w:sz w:val="24"/>
                <w:szCs w:val="24"/>
              </w:rPr>
              <w:t>Kathleen asked if we could have a poster in the waiting room with the GPs</w:t>
            </w:r>
            <w:r w:rsidR="00505FFC">
              <w:rPr>
                <w:rFonts w:ascii="Arial" w:hAnsi="Arial" w:cs="Arial"/>
                <w:sz w:val="24"/>
                <w:szCs w:val="24"/>
              </w:rPr>
              <w:t>’</w:t>
            </w:r>
            <w:r w:rsidRPr="005040B4">
              <w:rPr>
                <w:rFonts w:ascii="Arial" w:hAnsi="Arial" w:cs="Arial"/>
                <w:sz w:val="24"/>
                <w:szCs w:val="24"/>
              </w:rPr>
              <w:t xml:space="preserve"> photograph</w:t>
            </w:r>
            <w:r w:rsidR="00064BA0">
              <w:rPr>
                <w:rFonts w:ascii="Arial" w:hAnsi="Arial" w:cs="Arial"/>
                <w:sz w:val="24"/>
                <w:szCs w:val="24"/>
              </w:rPr>
              <w:t>s</w:t>
            </w:r>
            <w:r w:rsidRPr="005040B4">
              <w:rPr>
                <w:rFonts w:ascii="Arial" w:hAnsi="Arial" w:cs="Arial"/>
                <w:sz w:val="24"/>
                <w:szCs w:val="24"/>
              </w:rPr>
              <w:t xml:space="preserve"> and a brief description of their specialities. Carey pointed out that this information is on the</w:t>
            </w:r>
            <w:r w:rsidR="00064BA0">
              <w:rPr>
                <w:rFonts w:ascii="Arial" w:hAnsi="Arial" w:cs="Arial"/>
                <w:sz w:val="24"/>
                <w:szCs w:val="24"/>
              </w:rPr>
              <w:t xml:space="preserve"> P</w:t>
            </w:r>
            <w:r w:rsidRPr="005040B4">
              <w:rPr>
                <w:rFonts w:ascii="Arial" w:hAnsi="Arial" w:cs="Arial"/>
                <w:sz w:val="24"/>
                <w:szCs w:val="24"/>
              </w:rPr>
              <w:t>ractice website, in the new patient’s booklets and packs</w:t>
            </w:r>
            <w:ins w:id="1" w:author="DowsonC" w:date="2015-01-27T16:17:00Z">
              <w:r w:rsidR="002844B0">
                <w:rPr>
                  <w:rFonts w:ascii="Arial" w:hAnsi="Arial" w:cs="Arial"/>
                  <w:sz w:val="24"/>
                  <w:szCs w:val="24"/>
                </w:rPr>
                <w:t xml:space="preserve"> </w:t>
              </w:r>
            </w:ins>
            <w:r w:rsidRPr="005040B4">
              <w:rPr>
                <w:rFonts w:ascii="Arial" w:hAnsi="Arial" w:cs="Arial"/>
                <w:sz w:val="24"/>
                <w:szCs w:val="24"/>
              </w:rPr>
              <w:t>if ‘old’ patients want this information a booklet will be available at reception.</w:t>
            </w:r>
          </w:p>
          <w:p w:rsidR="001A3C61" w:rsidRPr="00D55E66" w:rsidRDefault="001A3C61" w:rsidP="001A3C61">
            <w:pPr>
              <w:ind w:left="360"/>
              <w:rPr>
                <w:rFonts w:ascii="Arial" w:hAnsi="Arial" w:cs="Arial"/>
                <w:sz w:val="24"/>
                <w:szCs w:val="24"/>
              </w:rPr>
            </w:pPr>
          </w:p>
          <w:p w:rsidR="005040B4" w:rsidRPr="005040B4" w:rsidRDefault="001A3C61" w:rsidP="005040B4">
            <w:pPr>
              <w:pStyle w:val="ListParagraph"/>
              <w:numPr>
                <w:ilvl w:val="0"/>
                <w:numId w:val="20"/>
              </w:numPr>
              <w:rPr>
                <w:rFonts w:ascii="Arial" w:hAnsi="Arial" w:cs="Arial"/>
                <w:sz w:val="24"/>
                <w:szCs w:val="24"/>
              </w:rPr>
            </w:pPr>
            <w:r w:rsidRPr="005040B4">
              <w:rPr>
                <w:rFonts w:ascii="Arial" w:hAnsi="Arial" w:cs="Arial"/>
                <w:sz w:val="24"/>
                <w:szCs w:val="24"/>
              </w:rPr>
              <w:t xml:space="preserve">Feedback from a diabetic patient requesting early morning or late evening appointments </w:t>
            </w:r>
            <w:r w:rsidR="005040B4" w:rsidRPr="005040B4">
              <w:rPr>
                <w:rFonts w:ascii="Arial" w:hAnsi="Arial" w:cs="Arial"/>
                <w:sz w:val="24"/>
                <w:szCs w:val="24"/>
              </w:rPr>
              <w:t>due to working long</w:t>
            </w:r>
            <w:r w:rsidRPr="005040B4">
              <w:rPr>
                <w:rFonts w:ascii="Arial" w:hAnsi="Arial" w:cs="Arial"/>
                <w:sz w:val="24"/>
                <w:szCs w:val="24"/>
              </w:rPr>
              <w:t xml:space="preserve"> hours. The</w:t>
            </w:r>
            <w:r w:rsidR="005040B4" w:rsidRPr="005040B4">
              <w:rPr>
                <w:rFonts w:ascii="Arial" w:hAnsi="Arial" w:cs="Arial"/>
                <w:sz w:val="24"/>
                <w:szCs w:val="24"/>
              </w:rPr>
              <w:t xml:space="preserve"> Practice already has early morning and late evening appointments available on Mondays. Th</w:t>
            </w:r>
            <w:r w:rsidR="00064BA0">
              <w:rPr>
                <w:rFonts w:ascii="Arial" w:hAnsi="Arial" w:cs="Arial"/>
                <w:sz w:val="24"/>
                <w:szCs w:val="24"/>
              </w:rPr>
              <w:t>e</w:t>
            </w:r>
            <w:r w:rsidR="005040B4" w:rsidRPr="005040B4">
              <w:rPr>
                <w:rFonts w:ascii="Arial" w:hAnsi="Arial" w:cs="Arial"/>
                <w:sz w:val="24"/>
                <w:szCs w:val="24"/>
              </w:rPr>
              <w:t xml:space="preserve"> issue is how</w:t>
            </w:r>
            <w:r w:rsidR="005040B4">
              <w:rPr>
                <w:rFonts w:ascii="Arial" w:hAnsi="Arial" w:cs="Arial"/>
                <w:sz w:val="24"/>
                <w:szCs w:val="24"/>
              </w:rPr>
              <w:t xml:space="preserve"> </w:t>
            </w:r>
            <w:r w:rsidR="005040B4" w:rsidRPr="005040B4">
              <w:rPr>
                <w:rFonts w:ascii="Arial" w:hAnsi="Arial" w:cs="Arial"/>
                <w:sz w:val="24"/>
                <w:szCs w:val="24"/>
              </w:rPr>
              <w:t xml:space="preserve">we </w:t>
            </w:r>
            <w:r w:rsidRPr="005040B4">
              <w:rPr>
                <w:rFonts w:ascii="Arial" w:hAnsi="Arial" w:cs="Arial"/>
                <w:sz w:val="24"/>
                <w:szCs w:val="24"/>
              </w:rPr>
              <w:t>communicate this to patients</w:t>
            </w:r>
            <w:r w:rsidR="005040B4">
              <w:rPr>
                <w:rFonts w:ascii="Arial" w:hAnsi="Arial" w:cs="Arial"/>
                <w:sz w:val="24"/>
                <w:szCs w:val="24"/>
              </w:rPr>
              <w:t>.</w:t>
            </w:r>
          </w:p>
          <w:p w:rsidR="005040B4" w:rsidRPr="005040B4" w:rsidRDefault="005040B4" w:rsidP="005040B4">
            <w:pPr>
              <w:pStyle w:val="ListParagraph"/>
              <w:rPr>
                <w:rFonts w:ascii="Arial" w:hAnsi="Arial" w:cs="Arial"/>
                <w:sz w:val="24"/>
                <w:szCs w:val="24"/>
              </w:rPr>
            </w:pPr>
          </w:p>
          <w:p w:rsidR="005040B4" w:rsidRDefault="001A3C61" w:rsidP="005040B4">
            <w:pPr>
              <w:rPr>
                <w:rFonts w:ascii="Arial" w:hAnsi="Arial" w:cs="Arial"/>
                <w:sz w:val="24"/>
                <w:szCs w:val="24"/>
              </w:rPr>
            </w:pPr>
            <w:r w:rsidRPr="005040B4">
              <w:rPr>
                <w:rFonts w:ascii="Arial" w:hAnsi="Arial" w:cs="Arial"/>
                <w:sz w:val="24"/>
                <w:szCs w:val="24"/>
              </w:rPr>
              <w:t xml:space="preserve">Carey has given the PPG a challenge to investigate how communication between the </w:t>
            </w:r>
            <w:r w:rsidR="00064BA0">
              <w:rPr>
                <w:rFonts w:ascii="Arial" w:hAnsi="Arial" w:cs="Arial"/>
                <w:sz w:val="24"/>
                <w:szCs w:val="24"/>
              </w:rPr>
              <w:t>P</w:t>
            </w:r>
            <w:r w:rsidRPr="005040B4">
              <w:rPr>
                <w:rFonts w:ascii="Arial" w:hAnsi="Arial" w:cs="Arial"/>
                <w:sz w:val="24"/>
                <w:szCs w:val="24"/>
              </w:rPr>
              <w:t>ractice and patients can be improved.</w:t>
            </w:r>
          </w:p>
          <w:p w:rsidR="00BB33C8" w:rsidRDefault="00BB33C8" w:rsidP="005040B4">
            <w:pPr>
              <w:rPr>
                <w:rFonts w:ascii="Arial" w:hAnsi="Arial" w:cs="Arial"/>
                <w:sz w:val="24"/>
                <w:szCs w:val="24"/>
              </w:rPr>
            </w:pPr>
          </w:p>
          <w:p w:rsidR="001A3C61" w:rsidRDefault="001A3C61" w:rsidP="005040B4">
            <w:pPr>
              <w:rPr>
                <w:rFonts w:ascii="Arial" w:hAnsi="Arial" w:cs="Arial"/>
                <w:sz w:val="24"/>
                <w:szCs w:val="24"/>
              </w:rPr>
            </w:pPr>
            <w:r w:rsidRPr="005040B4">
              <w:rPr>
                <w:rFonts w:ascii="Arial" w:hAnsi="Arial" w:cs="Arial"/>
                <w:sz w:val="24"/>
                <w:szCs w:val="24"/>
              </w:rPr>
              <w:t xml:space="preserve"> A sub</w:t>
            </w:r>
            <w:r w:rsidR="005040B4">
              <w:rPr>
                <w:rFonts w:ascii="Arial" w:hAnsi="Arial" w:cs="Arial"/>
                <w:sz w:val="24"/>
                <w:szCs w:val="24"/>
              </w:rPr>
              <w:t>-</w:t>
            </w:r>
            <w:r w:rsidR="00823BCD">
              <w:rPr>
                <w:rFonts w:ascii="Arial" w:hAnsi="Arial" w:cs="Arial"/>
                <w:sz w:val="24"/>
                <w:szCs w:val="24"/>
              </w:rPr>
              <w:t>committee of Madele</w:t>
            </w:r>
            <w:r w:rsidRPr="005040B4">
              <w:rPr>
                <w:rFonts w:ascii="Arial" w:hAnsi="Arial" w:cs="Arial"/>
                <w:sz w:val="24"/>
                <w:szCs w:val="24"/>
              </w:rPr>
              <w:t>ine, Shelagh, Ian and Jill are to look into this and report back at the next meeting</w:t>
            </w:r>
            <w:r w:rsidR="0083280D">
              <w:rPr>
                <w:rFonts w:ascii="Arial" w:hAnsi="Arial" w:cs="Arial"/>
                <w:sz w:val="24"/>
                <w:szCs w:val="24"/>
              </w:rPr>
              <w:t xml:space="preserve"> – this cover</w:t>
            </w:r>
            <w:r w:rsidR="00064BA0">
              <w:rPr>
                <w:rFonts w:ascii="Arial" w:hAnsi="Arial" w:cs="Arial"/>
                <w:sz w:val="24"/>
                <w:szCs w:val="24"/>
              </w:rPr>
              <w:t>s</w:t>
            </w:r>
            <w:r w:rsidR="0083280D">
              <w:rPr>
                <w:rFonts w:ascii="Arial" w:hAnsi="Arial" w:cs="Arial"/>
                <w:sz w:val="24"/>
                <w:szCs w:val="24"/>
              </w:rPr>
              <w:t xml:space="preserve"> item 9 on the agenda</w:t>
            </w:r>
          </w:p>
          <w:p w:rsidR="005040B4" w:rsidRPr="005040B4" w:rsidRDefault="005040B4" w:rsidP="005040B4">
            <w:pPr>
              <w:rPr>
                <w:rFonts w:ascii="Arial" w:hAnsi="Arial" w:cs="Arial"/>
                <w:sz w:val="24"/>
                <w:szCs w:val="24"/>
              </w:rPr>
            </w:pPr>
          </w:p>
        </w:tc>
        <w:tc>
          <w:tcPr>
            <w:tcW w:w="3434" w:type="dxa"/>
            <w:vAlign w:val="center"/>
          </w:tcPr>
          <w:p w:rsidR="001A3C61" w:rsidRDefault="005040B4" w:rsidP="00A65E07">
            <w:pPr>
              <w:rPr>
                <w:b/>
                <w:sz w:val="24"/>
                <w:szCs w:val="24"/>
              </w:rPr>
            </w:pPr>
            <w:r>
              <w:rPr>
                <w:b/>
                <w:sz w:val="24"/>
                <w:szCs w:val="24"/>
              </w:rPr>
              <w:t>Sub-Group</w:t>
            </w:r>
          </w:p>
        </w:tc>
      </w:tr>
      <w:tr w:rsidR="000F3049" w:rsidRPr="005F1A05" w:rsidTr="007940EB">
        <w:trPr>
          <w:trHeight w:val="1272"/>
        </w:trPr>
        <w:tc>
          <w:tcPr>
            <w:tcW w:w="3652" w:type="dxa"/>
            <w:vAlign w:val="center"/>
          </w:tcPr>
          <w:p w:rsidR="000F3049" w:rsidRPr="00CA15DC" w:rsidRDefault="000F3049" w:rsidP="00CA15DC">
            <w:pPr>
              <w:jc w:val="center"/>
              <w:rPr>
                <w:rFonts w:ascii="Arial" w:hAnsi="Arial" w:cs="Arial"/>
                <w:b/>
                <w:sz w:val="24"/>
                <w:szCs w:val="24"/>
              </w:rPr>
            </w:pPr>
            <w:r w:rsidRPr="00CA15DC">
              <w:rPr>
                <w:rFonts w:ascii="Arial" w:hAnsi="Arial" w:cs="Arial"/>
                <w:b/>
                <w:sz w:val="24"/>
                <w:szCs w:val="24"/>
              </w:rPr>
              <w:lastRenderedPageBreak/>
              <w:t>P</w:t>
            </w:r>
            <w:r w:rsidR="005D7474" w:rsidRPr="00CA15DC">
              <w:rPr>
                <w:rFonts w:ascii="Arial" w:hAnsi="Arial" w:cs="Arial"/>
                <w:b/>
                <w:sz w:val="24"/>
                <w:szCs w:val="24"/>
              </w:rPr>
              <w:t>ractice Report</w:t>
            </w:r>
          </w:p>
        </w:tc>
        <w:tc>
          <w:tcPr>
            <w:tcW w:w="7088" w:type="dxa"/>
            <w:vAlign w:val="center"/>
          </w:tcPr>
          <w:p w:rsidR="005040B4" w:rsidRDefault="005040B4" w:rsidP="005040B4">
            <w:pPr>
              <w:rPr>
                <w:rFonts w:ascii="Arial" w:hAnsi="Arial" w:cs="Arial"/>
                <w:sz w:val="24"/>
                <w:szCs w:val="24"/>
              </w:rPr>
            </w:pPr>
            <w:r w:rsidRPr="00D55E66">
              <w:rPr>
                <w:rFonts w:ascii="Arial" w:hAnsi="Arial" w:cs="Arial"/>
                <w:b/>
                <w:sz w:val="24"/>
                <w:szCs w:val="24"/>
              </w:rPr>
              <w:t>N</w:t>
            </w:r>
            <w:r w:rsidR="008C34CB">
              <w:rPr>
                <w:rFonts w:ascii="Arial" w:hAnsi="Arial" w:cs="Arial"/>
                <w:b/>
                <w:sz w:val="24"/>
                <w:szCs w:val="24"/>
              </w:rPr>
              <w:t>H</w:t>
            </w:r>
            <w:r w:rsidRPr="00D55E66">
              <w:rPr>
                <w:rFonts w:ascii="Arial" w:hAnsi="Arial" w:cs="Arial"/>
                <w:b/>
                <w:sz w:val="24"/>
                <w:szCs w:val="24"/>
              </w:rPr>
              <w:t xml:space="preserve">S </w:t>
            </w:r>
            <w:r w:rsidRPr="0041020D">
              <w:rPr>
                <w:rFonts w:ascii="Arial" w:hAnsi="Arial" w:cs="Arial"/>
                <w:sz w:val="24"/>
                <w:szCs w:val="24"/>
              </w:rPr>
              <w:t xml:space="preserve">– </w:t>
            </w:r>
            <w:r w:rsidRPr="00D55E66">
              <w:rPr>
                <w:rFonts w:ascii="Arial" w:hAnsi="Arial" w:cs="Arial"/>
                <w:sz w:val="24"/>
                <w:szCs w:val="24"/>
              </w:rPr>
              <w:t xml:space="preserve">Carey is sure we have all seen on the news and read reports </w:t>
            </w:r>
            <w:r w:rsidR="00EF11D6">
              <w:rPr>
                <w:rFonts w:ascii="Arial" w:hAnsi="Arial" w:cs="Arial"/>
                <w:sz w:val="24"/>
                <w:szCs w:val="24"/>
              </w:rPr>
              <w:t xml:space="preserve">about the extreme pressure </w:t>
            </w:r>
            <w:r w:rsidR="00EF11D6" w:rsidRPr="00D55E66">
              <w:rPr>
                <w:rFonts w:ascii="Arial" w:hAnsi="Arial" w:cs="Arial"/>
                <w:sz w:val="24"/>
                <w:szCs w:val="24"/>
              </w:rPr>
              <w:t>the</w:t>
            </w:r>
            <w:r w:rsidRPr="00D55E66">
              <w:rPr>
                <w:rFonts w:ascii="Arial" w:hAnsi="Arial" w:cs="Arial"/>
                <w:sz w:val="24"/>
                <w:szCs w:val="24"/>
              </w:rPr>
              <w:t xml:space="preserve"> whole of the NHS is </w:t>
            </w:r>
            <w:r w:rsidR="00EF11D6">
              <w:rPr>
                <w:rFonts w:ascii="Arial" w:hAnsi="Arial" w:cs="Arial"/>
                <w:sz w:val="24"/>
                <w:szCs w:val="24"/>
              </w:rPr>
              <w:t xml:space="preserve">undergoing due to </w:t>
            </w:r>
            <w:r w:rsidRPr="00D55E66">
              <w:rPr>
                <w:rFonts w:ascii="Arial" w:hAnsi="Arial" w:cs="Arial"/>
                <w:sz w:val="24"/>
                <w:szCs w:val="24"/>
              </w:rPr>
              <w:t xml:space="preserve">the sheer volume of patients. </w:t>
            </w:r>
            <w:r w:rsidR="00EF11D6">
              <w:rPr>
                <w:rFonts w:ascii="Arial" w:hAnsi="Arial" w:cs="Arial"/>
                <w:sz w:val="24"/>
                <w:szCs w:val="24"/>
              </w:rPr>
              <w:t>Our Practice is affected just like every other Practice in Bradford (and the UK)</w:t>
            </w:r>
          </w:p>
          <w:p w:rsidR="00EF11D6" w:rsidRDefault="00EF11D6" w:rsidP="005040B4">
            <w:pPr>
              <w:rPr>
                <w:rFonts w:ascii="Arial" w:hAnsi="Arial" w:cs="Arial"/>
                <w:sz w:val="24"/>
                <w:szCs w:val="24"/>
              </w:rPr>
            </w:pPr>
          </w:p>
          <w:p w:rsidR="00EF11D6" w:rsidRDefault="00EF11D6" w:rsidP="005040B4">
            <w:pPr>
              <w:rPr>
                <w:rFonts w:ascii="Arial" w:hAnsi="Arial" w:cs="Arial"/>
                <w:sz w:val="24"/>
                <w:szCs w:val="24"/>
              </w:rPr>
            </w:pPr>
            <w:r>
              <w:rPr>
                <w:rFonts w:ascii="Arial" w:hAnsi="Arial" w:cs="Arial"/>
                <w:sz w:val="24"/>
                <w:szCs w:val="24"/>
              </w:rPr>
              <w:t>This is a very difficult subject to discuss and anecdotally a</w:t>
            </w:r>
            <w:r w:rsidR="005040B4" w:rsidRPr="00D55E66">
              <w:rPr>
                <w:rFonts w:ascii="Arial" w:hAnsi="Arial" w:cs="Arial"/>
                <w:sz w:val="24"/>
                <w:szCs w:val="24"/>
              </w:rPr>
              <w:t xml:space="preserve">cross </w:t>
            </w:r>
            <w:r w:rsidR="005040B4">
              <w:rPr>
                <w:rFonts w:ascii="Arial" w:hAnsi="Arial" w:cs="Arial"/>
                <w:sz w:val="24"/>
                <w:szCs w:val="24"/>
              </w:rPr>
              <w:t xml:space="preserve">the CCG patch approx </w:t>
            </w:r>
            <w:r w:rsidR="005040B4" w:rsidRPr="00D55E66">
              <w:rPr>
                <w:rFonts w:ascii="Arial" w:hAnsi="Arial" w:cs="Arial"/>
                <w:sz w:val="24"/>
                <w:szCs w:val="24"/>
              </w:rPr>
              <w:t xml:space="preserve">1/3 of patients attending appointments don’t need to be seen. These are patients </w:t>
            </w:r>
            <w:r w:rsidR="00064BA0">
              <w:rPr>
                <w:rFonts w:ascii="Arial" w:hAnsi="Arial" w:cs="Arial"/>
                <w:sz w:val="24"/>
                <w:szCs w:val="24"/>
              </w:rPr>
              <w:t xml:space="preserve">who </w:t>
            </w:r>
            <w:r w:rsidR="005040B4" w:rsidRPr="00D55E66">
              <w:rPr>
                <w:rFonts w:ascii="Arial" w:hAnsi="Arial" w:cs="Arial"/>
                <w:sz w:val="24"/>
                <w:szCs w:val="24"/>
              </w:rPr>
              <w:t xml:space="preserve">could </w:t>
            </w:r>
            <w:r>
              <w:rPr>
                <w:rFonts w:ascii="Arial" w:hAnsi="Arial" w:cs="Arial"/>
                <w:sz w:val="24"/>
                <w:szCs w:val="24"/>
              </w:rPr>
              <w:t xml:space="preserve">be dealt with by </w:t>
            </w:r>
            <w:r w:rsidR="005040B4" w:rsidRPr="00D55E66">
              <w:rPr>
                <w:rFonts w:ascii="Arial" w:hAnsi="Arial" w:cs="Arial"/>
                <w:sz w:val="24"/>
                <w:szCs w:val="24"/>
              </w:rPr>
              <w:t>self</w:t>
            </w:r>
            <w:r w:rsidR="006B4733">
              <w:rPr>
                <w:rFonts w:ascii="Arial" w:hAnsi="Arial" w:cs="Arial"/>
                <w:sz w:val="24"/>
                <w:szCs w:val="24"/>
              </w:rPr>
              <w:t xml:space="preserve"> </w:t>
            </w:r>
            <w:r w:rsidR="005040B4" w:rsidRPr="00D55E66">
              <w:rPr>
                <w:rFonts w:ascii="Arial" w:hAnsi="Arial" w:cs="Arial"/>
                <w:sz w:val="24"/>
                <w:szCs w:val="24"/>
              </w:rPr>
              <w:t>care</w:t>
            </w:r>
            <w:r>
              <w:rPr>
                <w:rFonts w:ascii="Arial" w:hAnsi="Arial" w:cs="Arial"/>
                <w:sz w:val="24"/>
                <w:szCs w:val="24"/>
              </w:rPr>
              <w:t xml:space="preserve"> at home</w:t>
            </w:r>
            <w:r w:rsidR="005040B4" w:rsidRPr="00D55E66">
              <w:rPr>
                <w:rFonts w:ascii="Arial" w:hAnsi="Arial" w:cs="Arial"/>
                <w:sz w:val="24"/>
                <w:szCs w:val="24"/>
              </w:rPr>
              <w:t xml:space="preserve"> or dealt with by </w:t>
            </w:r>
            <w:r w:rsidR="005040B4">
              <w:rPr>
                <w:rFonts w:ascii="Arial" w:hAnsi="Arial" w:cs="Arial"/>
                <w:sz w:val="24"/>
                <w:szCs w:val="24"/>
              </w:rPr>
              <w:t xml:space="preserve">a pharmacist or by </w:t>
            </w:r>
            <w:r w:rsidR="005040B4" w:rsidRPr="00D55E66">
              <w:rPr>
                <w:rFonts w:ascii="Arial" w:hAnsi="Arial" w:cs="Arial"/>
                <w:sz w:val="24"/>
                <w:szCs w:val="24"/>
              </w:rPr>
              <w:t xml:space="preserve">a telephone appointment. </w:t>
            </w:r>
            <w:r>
              <w:rPr>
                <w:rFonts w:ascii="Arial" w:hAnsi="Arial" w:cs="Arial"/>
                <w:sz w:val="24"/>
                <w:szCs w:val="24"/>
              </w:rPr>
              <w:t>H</w:t>
            </w:r>
            <w:r w:rsidR="005040B4" w:rsidRPr="00D55E66">
              <w:rPr>
                <w:rFonts w:ascii="Arial" w:hAnsi="Arial" w:cs="Arial"/>
                <w:sz w:val="24"/>
                <w:szCs w:val="24"/>
              </w:rPr>
              <w:t>ow to communicate this to patients is a problem.</w:t>
            </w:r>
          </w:p>
          <w:p w:rsidR="00DF489C" w:rsidRDefault="00DF489C" w:rsidP="005040B4">
            <w:pPr>
              <w:rPr>
                <w:rFonts w:ascii="Arial" w:hAnsi="Arial" w:cs="Arial"/>
                <w:sz w:val="24"/>
                <w:szCs w:val="24"/>
              </w:rPr>
            </w:pPr>
          </w:p>
          <w:p w:rsidR="00EF11D6" w:rsidRDefault="005040B4" w:rsidP="005040B4">
            <w:pPr>
              <w:rPr>
                <w:rFonts w:ascii="Arial" w:hAnsi="Arial" w:cs="Arial"/>
                <w:sz w:val="24"/>
                <w:szCs w:val="24"/>
              </w:rPr>
            </w:pPr>
            <w:proofErr w:type="spellStart"/>
            <w:r w:rsidRPr="00D55E66">
              <w:rPr>
                <w:rFonts w:ascii="Arial" w:hAnsi="Arial" w:cs="Arial"/>
                <w:sz w:val="24"/>
                <w:szCs w:val="24"/>
              </w:rPr>
              <w:t>Vitr</w:t>
            </w:r>
            <w:r w:rsidR="00DF489C">
              <w:rPr>
                <w:rFonts w:ascii="Arial" w:hAnsi="Arial" w:cs="Arial"/>
                <w:sz w:val="24"/>
                <w:szCs w:val="24"/>
              </w:rPr>
              <w:t>u</w:t>
            </w:r>
            <w:r w:rsidR="00064BA0">
              <w:rPr>
                <w:rFonts w:ascii="Arial" w:hAnsi="Arial" w:cs="Arial"/>
                <w:sz w:val="24"/>
                <w:szCs w:val="24"/>
              </w:rPr>
              <w:t>C</w:t>
            </w:r>
            <w:r w:rsidRPr="00D55E66">
              <w:rPr>
                <w:rFonts w:ascii="Arial" w:hAnsi="Arial" w:cs="Arial"/>
                <w:sz w:val="24"/>
                <w:szCs w:val="24"/>
              </w:rPr>
              <w:t>are</w:t>
            </w:r>
            <w:proofErr w:type="spellEnd"/>
            <w:r w:rsidR="00810E76">
              <w:rPr>
                <w:rFonts w:ascii="Arial" w:hAnsi="Arial" w:cs="Arial"/>
                <w:sz w:val="24"/>
                <w:szCs w:val="24"/>
              </w:rPr>
              <w:t xml:space="preserve"> </w:t>
            </w:r>
            <w:r w:rsidRPr="00D55E66">
              <w:rPr>
                <w:rFonts w:ascii="Arial" w:hAnsi="Arial" w:cs="Arial"/>
                <w:sz w:val="24"/>
                <w:szCs w:val="24"/>
              </w:rPr>
              <w:t xml:space="preserve">is </w:t>
            </w:r>
            <w:r w:rsidR="00810E76">
              <w:rPr>
                <w:rFonts w:ascii="Arial" w:hAnsi="Arial" w:cs="Arial"/>
                <w:sz w:val="24"/>
                <w:szCs w:val="24"/>
              </w:rPr>
              <w:t xml:space="preserve">running </w:t>
            </w:r>
            <w:r w:rsidRPr="00D55E66">
              <w:rPr>
                <w:rFonts w:ascii="Arial" w:hAnsi="Arial" w:cs="Arial"/>
                <w:sz w:val="24"/>
                <w:szCs w:val="24"/>
              </w:rPr>
              <w:t>a self</w:t>
            </w:r>
            <w:r w:rsidR="006B4733">
              <w:rPr>
                <w:rFonts w:ascii="Arial" w:hAnsi="Arial" w:cs="Arial"/>
                <w:sz w:val="24"/>
                <w:szCs w:val="24"/>
              </w:rPr>
              <w:t xml:space="preserve"> </w:t>
            </w:r>
            <w:r w:rsidRPr="00D55E66">
              <w:rPr>
                <w:rFonts w:ascii="Arial" w:hAnsi="Arial" w:cs="Arial"/>
                <w:sz w:val="24"/>
                <w:szCs w:val="24"/>
              </w:rPr>
              <w:t xml:space="preserve">care programme </w:t>
            </w:r>
            <w:r w:rsidR="00064BA0" w:rsidRPr="00D55E66">
              <w:rPr>
                <w:rFonts w:ascii="Arial" w:hAnsi="Arial" w:cs="Arial"/>
                <w:sz w:val="24"/>
                <w:szCs w:val="24"/>
              </w:rPr>
              <w:t>w</w:t>
            </w:r>
            <w:r w:rsidR="00064BA0">
              <w:rPr>
                <w:rFonts w:ascii="Arial" w:hAnsi="Arial" w:cs="Arial"/>
                <w:sz w:val="24"/>
                <w:szCs w:val="24"/>
              </w:rPr>
              <w:t>h</w:t>
            </w:r>
            <w:r w:rsidR="00064BA0" w:rsidRPr="00D55E66">
              <w:rPr>
                <w:rFonts w:ascii="Arial" w:hAnsi="Arial" w:cs="Arial"/>
                <w:sz w:val="24"/>
                <w:szCs w:val="24"/>
              </w:rPr>
              <w:t>ere</w:t>
            </w:r>
            <w:r w:rsidR="00064BA0">
              <w:rPr>
                <w:rFonts w:ascii="Arial" w:hAnsi="Arial" w:cs="Arial"/>
                <w:sz w:val="24"/>
                <w:szCs w:val="24"/>
              </w:rPr>
              <w:t xml:space="preserve">by </w:t>
            </w:r>
            <w:r w:rsidR="00064BA0" w:rsidRPr="00D55E66">
              <w:rPr>
                <w:rFonts w:ascii="Arial" w:hAnsi="Arial" w:cs="Arial"/>
                <w:sz w:val="24"/>
                <w:szCs w:val="24"/>
              </w:rPr>
              <w:t>patients</w:t>
            </w:r>
            <w:r w:rsidRPr="00D55E66">
              <w:rPr>
                <w:rFonts w:ascii="Arial" w:hAnsi="Arial" w:cs="Arial"/>
                <w:sz w:val="24"/>
                <w:szCs w:val="24"/>
              </w:rPr>
              <w:t xml:space="preserve"> are being asked to monitor their own blood pressure.</w:t>
            </w:r>
            <w:r w:rsidR="00810E76">
              <w:rPr>
                <w:rFonts w:ascii="Arial" w:hAnsi="Arial" w:cs="Arial"/>
                <w:sz w:val="24"/>
                <w:szCs w:val="24"/>
              </w:rPr>
              <w:t xml:space="preserve"> This information has been trialled with approximately 100 patients (all been written to). </w:t>
            </w:r>
            <w:r w:rsidRPr="00D55E66">
              <w:rPr>
                <w:rFonts w:ascii="Arial" w:hAnsi="Arial" w:cs="Arial"/>
                <w:sz w:val="24"/>
                <w:szCs w:val="24"/>
              </w:rPr>
              <w:t xml:space="preserve">Unfortunately this programme has run into </w:t>
            </w:r>
            <w:r w:rsidR="00810E76">
              <w:rPr>
                <w:rFonts w:ascii="Arial" w:hAnsi="Arial" w:cs="Arial"/>
                <w:sz w:val="24"/>
                <w:szCs w:val="24"/>
              </w:rPr>
              <w:t xml:space="preserve">teething problems and </w:t>
            </w:r>
            <w:r w:rsidR="00064BA0">
              <w:rPr>
                <w:rFonts w:ascii="Arial" w:hAnsi="Arial" w:cs="Arial"/>
                <w:sz w:val="24"/>
                <w:szCs w:val="24"/>
              </w:rPr>
              <w:t xml:space="preserve">is </w:t>
            </w:r>
            <w:r w:rsidRPr="00D55E66">
              <w:rPr>
                <w:rFonts w:ascii="Arial" w:hAnsi="Arial" w:cs="Arial"/>
                <w:sz w:val="24"/>
                <w:szCs w:val="24"/>
              </w:rPr>
              <w:t xml:space="preserve">not </w:t>
            </w:r>
            <w:r w:rsidR="00810E76">
              <w:rPr>
                <w:rFonts w:ascii="Arial" w:hAnsi="Arial" w:cs="Arial"/>
                <w:sz w:val="24"/>
                <w:szCs w:val="24"/>
              </w:rPr>
              <w:t xml:space="preserve">effectively </w:t>
            </w:r>
            <w:r w:rsidRPr="00D55E66">
              <w:rPr>
                <w:rFonts w:ascii="Arial" w:hAnsi="Arial" w:cs="Arial"/>
                <w:sz w:val="24"/>
                <w:szCs w:val="24"/>
              </w:rPr>
              <w:t xml:space="preserve">working at the moment. </w:t>
            </w:r>
            <w:r w:rsidR="00DF489C">
              <w:rPr>
                <w:rFonts w:ascii="Arial" w:hAnsi="Arial" w:cs="Arial"/>
                <w:sz w:val="24"/>
                <w:szCs w:val="24"/>
              </w:rPr>
              <w:t xml:space="preserve">It is </w:t>
            </w:r>
            <w:r w:rsidR="00064BA0">
              <w:rPr>
                <w:rFonts w:ascii="Arial" w:hAnsi="Arial" w:cs="Arial"/>
                <w:sz w:val="24"/>
                <w:szCs w:val="24"/>
              </w:rPr>
              <w:t xml:space="preserve">a </w:t>
            </w:r>
            <w:r w:rsidR="00DF489C">
              <w:rPr>
                <w:rFonts w:ascii="Arial" w:hAnsi="Arial" w:cs="Arial"/>
                <w:sz w:val="24"/>
                <w:szCs w:val="24"/>
              </w:rPr>
              <w:t>trial and we need to loo</w:t>
            </w:r>
            <w:r w:rsidR="00810E76">
              <w:rPr>
                <w:rFonts w:ascii="Arial" w:hAnsi="Arial" w:cs="Arial"/>
                <w:sz w:val="24"/>
                <w:szCs w:val="24"/>
              </w:rPr>
              <w:t xml:space="preserve">k at </w:t>
            </w:r>
            <w:r w:rsidR="00DF489C">
              <w:rPr>
                <w:rFonts w:ascii="Arial" w:hAnsi="Arial" w:cs="Arial"/>
                <w:sz w:val="24"/>
                <w:szCs w:val="24"/>
              </w:rPr>
              <w:t>how we could improve and learn for future schemes</w:t>
            </w:r>
            <w:r w:rsidRPr="00D55E66">
              <w:rPr>
                <w:rFonts w:ascii="Arial" w:hAnsi="Arial" w:cs="Arial"/>
                <w:sz w:val="24"/>
                <w:szCs w:val="24"/>
              </w:rPr>
              <w:t>.</w:t>
            </w:r>
          </w:p>
          <w:p w:rsidR="00EF11D6" w:rsidRDefault="00EF11D6" w:rsidP="005040B4">
            <w:pPr>
              <w:rPr>
                <w:rFonts w:ascii="Arial" w:hAnsi="Arial" w:cs="Arial"/>
                <w:sz w:val="24"/>
                <w:szCs w:val="24"/>
              </w:rPr>
            </w:pPr>
          </w:p>
          <w:p w:rsidR="005040B4" w:rsidRPr="00D55E66" w:rsidRDefault="005040B4" w:rsidP="005040B4">
            <w:pPr>
              <w:rPr>
                <w:rFonts w:ascii="Arial" w:hAnsi="Arial" w:cs="Arial"/>
                <w:sz w:val="24"/>
                <w:szCs w:val="24"/>
              </w:rPr>
            </w:pPr>
            <w:r w:rsidRPr="00D55E66">
              <w:rPr>
                <w:rFonts w:ascii="Arial" w:hAnsi="Arial" w:cs="Arial"/>
                <w:sz w:val="24"/>
                <w:szCs w:val="24"/>
              </w:rPr>
              <w:t xml:space="preserve">Carey has suggested that the sub-committee looking into communications with patients should also look to how </w:t>
            </w:r>
            <w:r w:rsidR="00EF11D6">
              <w:rPr>
                <w:rFonts w:ascii="Arial" w:hAnsi="Arial" w:cs="Arial"/>
                <w:sz w:val="24"/>
                <w:szCs w:val="24"/>
              </w:rPr>
              <w:t xml:space="preserve">at ways </w:t>
            </w:r>
            <w:r w:rsidRPr="00D55E66">
              <w:rPr>
                <w:rFonts w:ascii="Arial" w:hAnsi="Arial" w:cs="Arial"/>
                <w:sz w:val="24"/>
                <w:szCs w:val="24"/>
              </w:rPr>
              <w:t xml:space="preserve">we </w:t>
            </w:r>
            <w:r w:rsidR="00EF11D6">
              <w:rPr>
                <w:rFonts w:ascii="Arial" w:hAnsi="Arial" w:cs="Arial"/>
                <w:sz w:val="24"/>
                <w:szCs w:val="24"/>
              </w:rPr>
              <w:t xml:space="preserve">can </w:t>
            </w:r>
            <w:r w:rsidRPr="00D55E66">
              <w:rPr>
                <w:rFonts w:ascii="Arial" w:hAnsi="Arial" w:cs="Arial"/>
                <w:sz w:val="24"/>
                <w:szCs w:val="24"/>
              </w:rPr>
              <w:t>get patients to take more responsibility for their health.</w:t>
            </w:r>
          </w:p>
          <w:p w:rsidR="005040B4" w:rsidRPr="00D55E66" w:rsidRDefault="005040B4" w:rsidP="005040B4">
            <w:pPr>
              <w:rPr>
                <w:rFonts w:ascii="Arial" w:hAnsi="Arial" w:cs="Arial"/>
                <w:sz w:val="24"/>
                <w:szCs w:val="24"/>
              </w:rPr>
            </w:pPr>
          </w:p>
          <w:p w:rsidR="00EF11D6" w:rsidRDefault="005040B4" w:rsidP="005040B4">
            <w:pPr>
              <w:rPr>
                <w:rFonts w:ascii="Arial" w:hAnsi="Arial" w:cs="Arial"/>
                <w:sz w:val="24"/>
                <w:szCs w:val="24"/>
              </w:rPr>
            </w:pPr>
            <w:r w:rsidRPr="00D55E66">
              <w:rPr>
                <w:rFonts w:ascii="Arial" w:hAnsi="Arial" w:cs="Arial"/>
                <w:b/>
                <w:sz w:val="24"/>
                <w:szCs w:val="24"/>
              </w:rPr>
              <w:t>Drs Jennings and Robson</w:t>
            </w:r>
            <w:r w:rsidR="00064BA0">
              <w:rPr>
                <w:rFonts w:ascii="Arial" w:hAnsi="Arial" w:cs="Arial"/>
                <w:b/>
                <w:sz w:val="24"/>
                <w:szCs w:val="24"/>
              </w:rPr>
              <w:t>’s</w:t>
            </w:r>
            <w:r w:rsidRPr="00D55E66">
              <w:rPr>
                <w:rFonts w:ascii="Arial" w:hAnsi="Arial" w:cs="Arial"/>
                <w:b/>
                <w:sz w:val="24"/>
                <w:szCs w:val="24"/>
              </w:rPr>
              <w:t xml:space="preserve"> retirement</w:t>
            </w:r>
            <w:r w:rsidRPr="00D55E66">
              <w:rPr>
                <w:rFonts w:ascii="Arial" w:hAnsi="Arial" w:cs="Arial"/>
                <w:sz w:val="24"/>
                <w:szCs w:val="24"/>
              </w:rPr>
              <w:t xml:space="preserve"> </w:t>
            </w:r>
            <w:r w:rsidR="00064BA0">
              <w:rPr>
                <w:rFonts w:ascii="Arial" w:hAnsi="Arial" w:cs="Arial"/>
                <w:sz w:val="24"/>
                <w:szCs w:val="24"/>
              </w:rPr>
              <w:t>–</w:t>
            </w:r>
            <w:r w:rsidRPr="00D55E66">
              <w:rPr>
                <w:rFonts w:ascii="Arial" w:hAnsi="Arial" w:cs="Arial"/>
                <w:sz w:val="24"/>
                <w:szCs w:val="24"/>
              </w:rPr>
              <w:t xml:space="preserve"> </w:t>
            </w:r>
            <w:r w:rsidR="00BA0A1A">
              <w:rPr>
                <w:rFonts w:ascii="Arial" w:hAnsi="Arial" w:cs="Arial"/>
                <w:sz w:val="24"/>
                <w:szCs w:val="24"/>
              </w:rPr>
              <w:t>B</w:t>
            </w:r>
            <w:r w:rsidR="00064BA0">
              <w:rPr>
                <w:rFonts w:ascii="Arial" w:hAnsi="Arial" w:cs="Arial"/>
                <w:sz w:val="24"/>
                <w:szCs w:val="24"/>
              </w:rPr>
              <w:t xml:space="preserve">oth </w:t>
            </w:r>
            <w:r w:rsidRPr="00D55E66">
              <w:rPr>
                <w:rFonts w:ascii="Arial" w:hAnsi="Arial" w:cs="Arial"/>
                <w:sz w:val="24"/>
                <w:szCs w:val="24"/>
              </w:rPr>
              <w:t>will be retiring at the end of January. The PPG would like to send a card wishing them both well in their retirement and thank</w:t>
            </w:r>
            <w:r w:rsidR="006948DB">
              <w:rPr>
                <w:rFonts w:ascii="Arial" w:hAnsi="Arial" w:cs="Arial"/>
                <w:sz w:val="24"/>
                <w:szCs w:val="24"/>
              </w:rPr>
              <w:t>ing</w:t>
            </w:r>
            <w:r w:rsidRPr="00D55E66">
              <w:rPr>
                <w:rFonts w:ascii="Arial" w:hAnsi="Arial" w:cs="Arial"/>
                <w:sz w:val="24"/>
                <w:szCs w:val="24"/>
              </w:rPr>
              <w:t xml:space="preserve"> them for their hard work and dedication to the Practice.</w:t>
            </w:r>
          </w:p>
          <w:p w:rsidR="005040B4" w:rsidRPr="00D55E66" w:rsidRDefault="005040B4" w:rsidP="005040B4">
            <w:pPr>
              <w:rPr>
                <w:rFonts w:ascii="Arial" w:hAnsi="Arial" w:cs="Arial"/>
                <w:sz w:val="24"/>
                <w:szCs w:val="24"/>
              </w:rPr>
            </w:pPr>
            <w:r w:rsidRPr="00D55E66">
              <w:rPr>
                <w:rFonts w:ascii="Arial" w:hAnsi="Arial" w:cs="Arial"/>
                <w:sz w:val="24"/>
                <w:szCs w:val="24"/>
              </w:rPr>
              <w:t xml:space="preserve">The Practice is in the process of appointing </w:t>
            </w:r>
            <w:r w:rsidR="00EF11D6">
              <w:rPr>
                <w:rFonts w:ascii="Arial" w:hAnsi="Arial" w:cs="Arial"/>
                <w:sz w:val="24"/>
                <w:szCs w:val="24"/>
              </w:rPr>
              <w:t xml:space="preserve">long term replacements with one GP due in March and another GP in </w:t>
            </w:r>
            <w:r w:rsidR="00064BA0">
              <w:rPr>
                <w:rFonts w:ascii="Arial" w:hAnsi="Arial" w:cs="Arial"/>
                <w:sz w:val="24"/>
                <w:szCs w:val="24"/>
              </w:rPr>
              <w:t>May</w:t>
            </w:r>
            <w:r w:rsidR="00EF11D6">
              <w:rPr>
                <w:rFonts w:ascii="Arial" w:hAnsi="Arial" w:cs="Arial"/>
                <w:sz w:val="24"/>
                <w:szCs w:val="24"/>
              </w:rPr>
              <w:t>. In the meantime the Practice will be using locums to ensure we have adequate cover for appointments.</w:t>
            </w:r>
          </w:p>
          <w:p w:rsidR="005040B4" w:rsidRPr="00D55E66" w:rsidRDefault="005040B4" w:rsidP="005040B4">
            <w:pPr>
              <w:rPr>
                <w:rFonts w:ascii="Arial" w:hAnsi="Arial" w:cs="Arial"/>
                <w:sz w:val="24"/>
                <w:szCs w:val="24"/>
              </w:rPr>
            </w:pPr>
          </w:p>
          <w:p w:rsidR="00810E76" w:rsidRDefault="005040B4" w:rsidP="005040B4">
            <w:pPr>
              <w:rPr>
                <w:rFonts w:ascii="Arial" w:hAnsi="Arial" w:cs="Arial"/>
                <w:sz w:val="24"/>
                <w:szCs w:val="24"/>
              </w:rPr>
            </w:pPr>
            <w:r w:rsidRPr="00D55E66">
              <w:rPr>
                <w:rFonts w:ascii="Arial" w:hAnsi="Arial" w:cs="Arial"/>
                <w:b/>
                <w:sz w:val="24"/>
                <w:szCs w:val="24"/>
              </w:rPr>
              <w:t xml:space="preserve">Prescriptions </w:t>
            </w:r>
            <w:r w:rsidRPr="00D2130A">
              <w:rPr>
                <w:rFonts w:ascii="Arial" w:hAnsi="Arial" w:cs="Arial"/>
                <w:sz w:val="24"/>
                <w:szCs w:val="24"/>
              </w:rPr>
              <w:t>– Pharmacy</w:t>
            </w:r>
            <w:r w:rsidR="00B95536">
              <w:rPr>
                <w:rFonts w:ascii="Arial" w:hAnsi="Arial" w:cs="Arial"/>
                <w:sz w:val="24"/>
                <w:szCs w:val="24"/>
              </w:rPr>
              <w:t>-</w:t>
            </w:r>
            <w:r w:rsidR="00EF11D6">
              <w:rPr>
                <w:rFonts w:ascii="Arial" w:hAnsi="Arial" w:cs="Arial"/>
                <w:sz w:val="24"/>
                <w:szCs w:val="24"/>
              </w:rPr>
              <w:t xml:space="preserve">run prescription service is </w:t>
            </w:r>
            <w:r w:rsidRPr="00D55E66">
              <w:rPr>
                <w:rFonts w:ascii="Arial" w:hAnsi="Arial" w:cs="Arial"/>
                <w:sz w:val="24"/>
                <w:szCs w:val="24"/>
              </w:rPr>
              <w:t xml:space="preserve">causing problems for some patients. Dr Greenhorn said that when </w:t>
            </w:r>
            <w:r w:rsidR="00EF11D6">
              <w:rPr>
                <w:rFonts w:ascii="Arial" w:hAnsi="Arial" w:cs="Arial"/>
                <w:sz w:val="24"/>
                <w:szCs w:val="24"/>
              </w:rPr>
              <w:t>GP</w:t>
            </w:r>
            <w:r w:rsidRPr="00D55E66">
              <w:rPr>
                <w:rFonts w:ascii="Arial" w:hAnsi="Arial" w:cs="Arial"/>
                <w:sz w:val="24"/>
                <w:szCs w:val="24"/>
              </w:rPr>
              <w:t>s are requested to change prescriptions they do so</w:t>
            </w:r>
            <w:r w:rsidR="00064BA0">
              <w:rPr>
                <w:rFonts w:ascii="Arial" w:hAnsi="Arial" w:cs="Arial"/>
                <w:sz w:val="24"/>
                <w:szCs w:val="24"/>
              </w:rPr>
              <w:t xml:space="preserve">; </w:t>
            </w:r>
            <w:r w:rsidR="00810E76">
              <w:rPr>
                <w:rFonts w:ascii="Arial" w:hAnsi="Arial" w:cs="Arial"/>
                <w:sz w:val="24"/>
                <w:szCs w:val="24"/>
              </w:rPr>
              <w:t>h</w:t>
            </w:r>
            <w:r w:rsidRPr="00D55E66">
              <w:rPr>
                <w:rFonts w:ascii="Arial" w:hAnsi="Arial" w:cs="Arial"/>
                <w:sz w:val="24"/>
                <w:szCs w:val="24"/>
              </w:rPr>
              <w:t xml:space="preserve">owever, patients </w:t>
            </w:r>
            <w:r w:rsidR="00810E76">
              <w:rPr>
                <w:rFonts w:ascii="Arial" w:hAnsi="Arial" w:cs="Arial"/>
                <w:sz w:val="24"/>
                <w:szCs w:val="24"/>
              </w:rPr>
              <w:t xml:space="preserve">need to take </w:t>
            </w:r>
            <w:r w:rsidRPr="00D55E66">
              <w:rPr>
                <w:rFonts w:ascii="Arial" w:hAnsi="Arial" w:cs="Arial"/>
                <w:sz w:val="24"/>
                <w:szCs w:val="24"/>
              </w:rPr>
              <w:t xml:space="preserve">responsibility </w:t>
            </w:r>
            <w:r w:rsidR="00810E76">
              <w:rPr>
                <w:rFonts w:ascii="Arial" w:hAnsi="Arial" w:cs="Arial"/>
                <w:sz w:val="24"/>
                <w:szCs w:val="24"/>
              </w:rPr>
              <w:t xml:space="preserve">for </w:t>
            </w:r>
            <w:r w:rsidR="00810E76" w:rsidRPr="00D55E66">
              <w:rPr>
                <w:rFonts w:ascii="Arial" w:hAnsi="Arial" w:cs="Arial"/>
                <w:sz w:val="24"/>
                <w:szCs w:val="24"/>
              </w:rPr>
              <w:t>check</w:t>
            </w:r>
            <w:r w:rsidR="00810E76">
              <w:rPr>
                <w:rFonts w:ascii="Arial" w:hAnsi="Arial" w:cs="Arial"/>
                <w:sz w:val="24"/>
                <w:szCs w:val="24"/>
              </w:rPr>
              <w:t xml:space="preserve">ing </w:t>
            </w:r>
            <w:r w:rsidR="00810E76" w:rsidRPr="00D55E66">
              <w:rPr>
                <w:rFonts w:ascii="Arial" w:hAnsi="Arial" w:cs="Arial"/>
                <w:sz w:val="24"/>
                <w:szCs w:val="24"/>
              </w:rPr>
              <w:t>their</w:t>
            </w:r>
            <w:r w:rsidRPr="00D55E66">
              <w:rPr>
                <w:rFonts w:ascii="Arial" w:hAnsi="Arial" w:cs="Arial"/>
                <w:sz w:val="24"/>
                <w:szCs w:val="24"/>
              </w:rPr>
              <w:t xml:space="preserve"> medication given by the pharmacy</w:t>
            </w:r>
            <w:r w:rsidR="00810E76">
              <w:rPr>
                <w:rFonts w:ascii="Arial" w:hAnsi="Arial" w:cs="Arial"/>
                <w:sz w:val="24"/>
                <w:szCs w:val="24"/>
              </w:rPr>
              <w:t>. I</w:t>
            </w:r>
            <w:r w:rsidRPr="00D55E66">
              <w:rPr>
                <w:rFonts w:ascii="Arial" w:hAnsi="Arial" w:cs="Arial"/>
                <w:sz w:val="24"/>
                <w:szCs w:val="24"/>
              </w:rPr>
              <w:t>f it is not right</w:t>
            </w:r>
            <w:r w:rsidR="00444C14">
              <w:rPr>
                <w:rFonts w:ascii="Arial" w:hAnsi="Arial" w:cs="Arial"/>
                <w:sz w:val="24"/>
                <w:szCs w:val="24"/>
              </w:rPr>
              <w:t>,</w:t>
            </w:r>
            <w:r w:rsidRPr="00D55E66">
              <w:rPr>
                <w:rFonts w:ascii="Arial" w:hAnsi="Arial" w:cs="Arial"/>
                <w:sz w:val="24"/>
                <w:szCs w:val="24"/>
              </w:rPr>
              <w:t xml:space="preserve"> bring it to the pharmac</w:t>
            </w:r>
            <w:r w:rsidR="00064BA0">
              <w:rPr>
                <w:rFonts w:ascii="Arial" w:hAnsi="Arial" w:cs="Arial"/>
                <w:sz w:val="24"/>
                <w:szCs w:val="24"/>
              </w:rPr>
              <w:t xml:space="preserve">y’s </w:t>
            </w:r>
            <w:r w:rsidR="00064BA0">
              <w:rPr>
                <w:rFonts w:ascii="Arial" w:hAnsi="Arial" w:cs="Arial"/>
                <w:sz w:val="24"/>
                <w:szCs w:val="24"/>
              </w:rPr>
              <w:lastRenderedPageBreak/>
              <w:t>a</w:t>
            </w:r>
            <w:r w:rsidRPr="00D55E66">
              <w:rPr>
                <w:rFonts w:ascii="Arial" w:hAnsi="Arial" w:cs="Arial"/>
                <w:sz w:val="24"/>
                <w:szCs w:val="24"/>
              </w:rPr>
              <w:t>ttention.</w:t>
            </w:r>
          </w:p>
          <w:p w:rsidR="00CF41CD" w:rsidRDefault="00CF41CD" w:rsidP="005040B4">
            <w:pPr>
              <w:rPr>
                <w:rFonts w:ascii="Arial" w:hAnsi="Arial" w:cs="Arial"/>
                <w:sz w:val="24"/>
                <w:szCs w:val="24"/>
              </w:rPr>
            </w:pPr>
          </w:p>
          <w:p w:rsidR="00810E76" w:rsidRDefault="005040B4" w:rsidP="00810E76">
            <w:pPr>
              <w:rPr>
                <w:rFonts w:ascii="Arial" w:hAnsi="Arial" w:cs="Arial"/>
                <w:b/>
                <w:sz w:val="24"/>
                <w:szCs w:val="24"/>
              </w:rPr>
            </w:pPr>
            <w:r w:rsidRPr="00D55E66">
              <w:rPr>
                <w:rFonts w:ascii="Arial" w:hAnsi="Arial" w:cs="Arial"/>
                <w:sz w:val="24"/>
                <w:szCs w:val="24"/>
              </w:rPr>
              <w:t>Pharmacies should not be handing out medi</w:t>
            </w:r>
            <w:r w:rsidR="00810E76">
              <w:rPr>
                <w:rFonts w:ascii="Arial" w:hAnsi="Arial" w:cs="Arial"/>
                <w:sz w:val="24"/>
                <w:szCs w:val="24"/>
              </w:rPr>
              <w:t xml:space="preserve">cation that is no longer needed – </w:t>
            </w:r>
            <w:r w:rsidR="006948DB">
              <w:rPr>
                <w:rFonts w:ascii="Arial" w:hAnsi="Arial" w:cs="Arial"/>
                <w:sz w:val="24"/>
                <w:szCs w:val="24"/>
              </w:rPr>
              <w:t>if</w:t>
            </w:r>
            <w:r w:rsidR="00810E76">
              <w:rPr>
                <w:rFonts w:ascii="Arial" w:hAnsi="Arial" w:cs="Arial"/>
                <w:sz w:val="24"/>
                <w:szCs w:val="24"/>
              </w:rPr>
              <w:t xml:space="preserve"> this is the case</w:t>
            </w:r>
            <w:r w:rsidR="006948DB">
              <w:rPr>
                <w:rFonts w:ascii="Arial" w:hAnsi="Arial" w:cs="Arial"/>
                <w:sz w:val="24"/>
                <w:szCs w:val="24"/>
              </w:rPr>
              <w:t>,</w:t>
            </w:r>
            <w:r w:rsidR="00810E76">
              <w:rPr>
                <w:rFonts w:ascii="Arial" w:hAnsi="Arial" w:cs="Arial"/>
                <w:sz w:val="24"/>
                <w:szCs w:val="24"/>
              </w:rPr>
              <w:t xml:space="preserve"> </w:t>
            </w:r>
            <w:r w:rsidR="00064BA0">
              <w:rPr>
                <w:rFonts w:ascii="Arial" w:hAnsi="Arial" w:cs="Arial"/>
                <w:sz w:val="24"/>
                <w:szCs w:val="24"/>
              </w:rPr>
              <w:t xml:space="preserve">would patients kindly </w:t>
            </w:r>
            <w:r w:rsidR="00810E76">
              <w:rPr>
                <w:rFonts w:ascii="Arial" w:hAnsi="Arial" w:cs="Arial"/>
                <w:sz w:val="24"/>
                <w:szCs w:val="24"/>
              </w:rPr>
              <w:t>advise the surgery</w:t>
            </w:r>
            <w:r w:rsidR="000A34DD">
              <w:rPr>
                <w:rFonts w:ascii="Arial" w:hAnsi="Arial" w:cs="Arial"/>
                <w:sz w:val="24"/>
                <w:szCs w:val="24"/>
              </w:rPr>
              <w:t xml:space="preserve"> or contact Carey directly</w:t>
            </w:r>
          </w:p>
          <w:p w:rsidR="00810E76" w:rsidRDefault="00810E76" w:rsidP="00810E76">
            <w:pPr>
              <w:rPr>
                <w:rFonts w:ascii="Arial" w:hAnsi="Arial" w:cs="Arial"/>
                <w:b/>
                <w:sz w:val="24"/>
                <w:szCs w:val="24"/>
              </w:rPr>
            </w:pPr>
          </w:p>
          <w:p w:rsidR="00810E76" w:rsidRPr="005F1A05" w:rsidRDefault="00810E76" w:rsidP="0083280D">
            <w:pPr>
              <w:rPr>
                <w:rFonts w:ascii="Arial" w:hAnsi="Arial" w:cs="Arial"/>
                <w:sz w:val="24"/>
                <w:szCs w:val="24"/>
              </w:rPr>
            </w:pPr>
            <w:r w:rsidRPr="00D55E66">
              <w:rPr>
                <w:rFonts w:ascii="Arial" w:hAnsi="Arial" w:cs="Arial"/>
                <w:b/>
                <w:sz w:val="24"/>
                <w:szCs w:val="24"/>
              </w:rPr>
              <w:t>Staff Training</w:t>
            </w:r>
            <w:r w:rsidRPr="00D55E66">
              <w:rPr>
                <w:rFonts w:ascii="Arial" w:hAnsi="Arial" w:cs="Arial"/>
                <w:sz w:val="24"/>
                <w:szCs w:val="24"/>
              </w:rPr>
              <w:t xml:space="preserve"> – All reception staff are to attend customer care courses beginning this January.</w:t>
            </w:r>
            <w:r>
              <w:rPr>
                <w:rFonts w:ascii="Arial" w:hAnsi="Arial" w:cs="Arial"/>
                <w:sz w:val="24"/>
                <w:szCs w:val="24"/>
              </w:rPr>
              <w:t xml:space="preserve"> </w:t>
            </w:r>
          </w:p>
        </w:tc>
        <w:tc>
          <w:tcPr>
            <w:tcW w:w="3434" w:type="dxa"/>
            <w:vAlign w:val="center"/>
          </w:tcPr>
          <w:p w:rsidR="007940EB" w:rsidRDefault="007940EB" w:rsidP="00C85A65">
            <w:pPr>
              <w:rPr>
                <w:b/>
                <w:sz w:val="24"/>
                <w:szCs w:val="24"/>
              </w:rPr>
            </w:pPr>
          </w:p>
          <w:p w:rsidR="007940EB" w:rsidRDefault="007940EB" w:rsidP="00C85A65">
            <w:pPr>
              <w:rPr>
                <w:b/>
                <w:sz w:val="24"/>
                <w:szCs w:val="24"/>
              </w:rPr>
            </w:pPr>
          </w:p>
          <w:p w:rsidR="007940EB" w:rsidRDefault="007940EB" w:rsidP="00C85A65">
            <w:pPr>
              <w:rPr>
                <w:b/>
                <w:sz w:val="24"/>
                <w:szCs w:val="24"/>
              </w:rPr>
            </w:pPr>
          </w:p>
          <w:p w:rsidR="007940EB" w:rsidRPr="005F1A05" w:rsidRDefault="007940EB" w:rsidP="007940EB">
            <w:pPr>
              <w:rPr>
                <w:rFonts w:ascii="Arial" w:hAnsi="Arial" w:cs="Arial"/>
                <w:b/>
                <w:sz w:val="24"/>
                <w:szCs w:val="24"/>
              </w:rPr>
            </w:pPr>
          </w:p>
        </w:tc>
      </w:tr>
      <w:tr w:rsidR="00050987" w:rsidRPr="005F1A05" w:rsidTr="00A65E07">
        <w:tc>
          <w:tcPr>
            <w:tcW w:w="3652" w:type="dxa"/>
            <w:vAlign w:val="center"/>
          </w:tcPr>
          <w:p w:rsidR="00050987" w:rsidRPr="00A65E07" w:rsidRDefault="0080668D" w:rsidP="0080668D">
            <w:pPr>
              <w:jc w:val="center"/>
              <w:rPr>
                <w:rFonts w:ascii="Arial" w:hAnsi="Arial" w:cs="Arial"/>
                <w:b/>
                <w:sz w:val="24"/>
                <w:szCs w:val="24"/>
              </w:rPr>
            </w:pPr>
            <w:r>
              <w:rPr>
                <w:rFonts w:ascii="Arial" w:hAnsi="Arial" w:cs="Arial"/>
                <w:b/>
                <w:sz w:val="24"/>
                <w:szCs w:val="24"/>
              </w:rPr>
              <w:lastRenderedPageBreak/>
              <w:t>Working with other Locality PPG’s – Self care at the Bingley Show</w:t>
            </w:r>
          </w:p>
        </w:tc>
        <w:tc>
          <w:tcPr>
            <w:tcW w:w="7088" w:type="dxa"/>
            <w:vAlign w:val="center"/>
          </w:tcPr>
          <w:p w:rsidR="0080668D" w:rsidRDefault="0080668D" w:rsidP="0080668D">
            <w:pPr>
              <w:rPr>
                <w:rFonts w:ascii="Arial" w:hAnsi="Arial" w:cs="Arial"/>
                <w:sz w:val="24"/>
                <w:szCs w:val="24"/>
              </w:rPr>
            </w:pPr>
          </w:p>
          <w:p w:rsidR="00810E76" w:rsidRPr="00D55E66" w:rsidRDefault="00810E76" w:rsidP="00810E76">
            <w:pPr>
              <w:rPr>
                <w:rFonts w:ascii="Arial" w:hAnsi="Arial" w:cs="Arial"/>
                <w:sz w:val="24"/>
                <w:szCs w:val="24"/>
              </w:rPr>
            </w:pPr>
            <w:r w:rsidRPr="00D55E66">
              <w:rPr>
                <w:rFonts w:ascii="Arial" w:hAnsi="Arial" w:cs="Arial"/>
                <w:b/>
                <w:sz w:val="24"/>
                <w:szCs w:val="24"/>
              </w:rPr>
              <w:t>Bingley Show</w:t>
            </w:r>
            <w:r w:rsidRPr="00D55E66">
              <w:rPr>
                <w:rFonts w:ascii="Arial" w:hAnsi="Arial" w:cs="Arial"/>
                <w:sz w:val="24"/>
                <w:szCs w:val="24"/>
              </w:rPr>
              <w:t xml:space="preserve"> – </w:t>
            </w:r>
            <w:r w:rsidR="00D2130A">
              <w:rPr>
                <w:rFonts w:ascii="Arial" w:hAnsi="Arial" w:cs="Arial"/>
                <w:sz w:val="24"/>
                <w:szCs w:val="24"/>
              </w:rPr>
              <w:t>T</w:t>
            </w:r>
            <w:r w:rsidR="00CE2487">
              <w:rPr>
                <w:rFonts w:ascii="Arial" w:hAnsi="Arial" w:cs="Arial"/>
                <w:sz w:val="24"/>
                <w:szCs w:val="24"/>
              </w:rPr>
              <w:t>he</w:t>
            </w:r>
            <w:r w:rsidR="00064BA0">
              <w:rPr>
                <w:rFonts w:ascii="Arial" w:hAnsi="Arial" w:cs="Arial"/>
                <w:sz w:val="24"/>
                <w:szCs w:val="24"/>
              </w:rPr>
              <w:t xml:space="preserve"> PPG</w:t>
            </w:r>
            <w:r w:rsidR="00CE2487">
              <w:rPr>
                <w:rFonts w:ascii="Arial" w:hAnsi="Arial" w:cs="Arial"/>
                <w:sz w:val="24"/>
                <w:szCs w:val="24"/>
              </w:rPr>
              <w:t xml:space="preserve"> stand has been confirmed at the Bingley</w:t>
            </w:r>
            <w:r w:rsidR="00CE2487" w:rsidRPr="00D55E66">
              <w:rPr>
                <w:rFonts w:ascii="Arial" w:hAnsi="Arial" w:cs="Arial"/>
                <w:sz w:val="24"/>
                <w:szCs w:val="24"/>
              </w:rPr>
              <w:t xml:space="preserve"> Show on 25</w:t>
            </w:r>
            <w:r w:rsidR="00CE2487" w:rsidRPr="00D55E66">
              <w:rPr>
                <w:rFonts w:ascii="Arial" w:hAnsi="Arial" w:cs="Arial"/>
                <w:sz w:val="24"/>
                <w:szCs w:val="24"/>
                <w:vertAlign w:val="superscript"/>
              </w:rPr>
              <w:t>th</w:t>
            </w:r>
            <w:r w:rsidR="00CE2487" w:rsidRPr="00D55E66">
              <w:rPr>
                <w:rFonts w:ascii="Arial" w:hAnsi="Arial" w:cs="Arial"/>
                <w:sz w:val="24"/>
                <w:szCs w:val="24"/>
              </w:rPr>
              <w:t xml:space="preserve"> July 2015. </w:t>
            </w:r>
            <w:r w:rsidR="00CE2487">
              <w:rPr>
                <w:rFonts w:ascii="Arial" w:hAnsi="Arial" w:cs="Arial"/>
                <w:sz w:val="24"/>
                <w:szCs w:val="24"/>
              </w:rPr>
              <w:t>We</w:t>
            </w:r>
            <w:r w:rsidR="00BB73EB">
              <w:rPr>
                <w:rFonts w:ascii="Arial" w:hAnsi="Arial" w:cs="Arial"/>
                <w:sz w:val="24"/>
                <w:szCs w:val="24"/>
              </w:rPr>
              <w:t>,</w:t>
            </w:r>
            <w:r w:rsidRPr="00D55E66">
              <w:rPr>
                <w:rFonts w:ascii="Arial" w:hAnsi="Arial" w:cs="Arial"/>
                <w:sz w:val="24"/>
                <w:szCs w:val="24"/>
              </w:rPr>
              <w:t xml:space="preserve"> along with Springfield, Oakglen and Wilsden</w:t>
            </w:r>
            <w:r w:rsidR="00064BA0">
              <w:rPr>
                <w:rFonts w:ascii="Arial" w:hAnsi="Arial" w:cs="Arial"/>
                <w:sz w:val="24"/>
                <w:szCs w:val="24"/>
              </w:rPr>
              <w:t>,</w:t>
            </w:r>
            <w:r w:rsidR="00CE2487">
              <w:rPr>
                <w:rFonts w:ascii="Arial" w:hAnsi="Arial" w:cs="Arial"/>
                <w:sz w:val="24"/>
                <w:szCs w:val="24"/>
              </w:rPr>
              <w:t xml:space="preserve"> will be staffing the marquee</w:t>
            </w:r>
            <w:r w:rsidR="006948DB">
              <w:rPr>
                <w:rFonts w:ascii="Arial" w:hAnsi="Arial" w:cs="Arial"/>
                <w:sz w:val="24"/>
                <w:szCs w:val="24"/>
              </w:rPr>
              <w:t>,</w:t>
            </w:r>
            <w:r w:rsidR="00CE2487">
              <w:rPr>
                <w:rFonts w:ascii="Arial" w:hAnsi="Arial" w:cs="Arial"/>
                <w:sz w:val="24"/>
                <w:szCs w:val="24"/>
              </w:rPr>
              <w:t xml:space="preserve"> and </w:t>
            </w:r>
            <w:r w:rsidRPr="00D55E66">
              <w:rPr>
                <w:rFonts w:ascii="Arial" w:hAnsi="Arial" w:cs="Arial"/>
                <w:sz w:val="24"/>
                <w:szCs w:val="24"/>
              </w:rPr>
              <w:t>Carey has requested that volunteers from the PPG help distribute leaflets about self</w:t>
            </w:r>
            <w:r w:rsidR="006B4733">
              <w:rPr>
                <w:rFonts w:ascii="Arial" w:hAnsi="Arial" w:cs="Arial"/>
                <w:sz w:val="24"/>
                <w:szCs w:val="24"/>
              </w:rPr>
              <w:t xml:space="preserve"> </w:t>
            </w:r>
            <w:r w:rsidRPr="00D55E66">
              <w:rPr>
                <w:rFonts w:ascii="Arial" w:hAnsi="Arial" w:cs="Arial"/>
                <w:sz w:val="24"/>
                <w:szCs w:val="24"/>
              </w:rPr>
              <w:t>care. Anyone who could give their support</w:t>
            </w:r>
            <w:r w:rsidR="00CF41CD">
              <w:rPr>
                <w:rFonts w:ascii="Arial" w:hAnsi="Arial" w:cs="Arial"/>
                <w:sz w:val="24"/>
                <w:szCs w:val="24"/>
              </w:rPr>
              <w:t>,</w:t>
            </w:r>
            <w:r w:rsidRPr="00D55E66">
              <w:rPr>
                <w:rFonts w:ascii="Arial" w:hAnsi="Arial" w:cs="Arial"/>
                <w:sz w:val="24"/>
                <w:szCs w:val="24"/>
              </w:rPr>
              <w:t xml:space="preserve"> contact Kathleen.</w:t>
            </w:r>
          </w:p>
          <w:p w:rsidR="00CE2487" w:rsidRDefault="00CE2487" w:rsidP="00CE2487">
            <w:pPr>
              <w:rPr>
                <w:rFonts w:ascii="Arial" w:hAnsi="Arial" w:cs="Arial"/>
                <w:sz w:val="24"/>
                <w:szCs w:val="24"/>
              </w:rPr>
            </w:pPr>
          </w:p>
          <w:p w:rsidR="00810E76" w:rsidRPr="00D55E66" w:rsidRDefault="00CE2487" w:rsidP="00810E76">
            <w:pPr>
              <w:rPr>
                <w:rFonts w:ascii="Arial" w:hAnsi="Arial" w:cs="Arial"/>
                <w:sz w:val="24"/>
                <w:szCs w:val="24"/>
              </w:rPr>
            </w:pPr>
            <w:r>
              <w:rPr>
                <w:rFonts w:ascii="Arial" w:hAnsi="Arial" w:cs="Arial"/>
                <w:sz w:val="24"/>
                <w:szCs w:val="24"/>
              </w:rPr>
              <w:t>The Practice Mangers have a meeting in January to draft the Self Care leaflet for distribution at the show.</w:t>
            </w:r>
          </w:p>
          <w:p w:rsidR="00050987" w:rsidRPr="00050987" w:rsidRDefault="00050987" w:rsidP="00810E76">
            <w:pPr>
              <w:rPr>
                <w:rFonts w:ascii="Arial" w:hAnsi="Arial" w:cs="Arial"/>
                <w:sz w:val="24"/>
                <w:szCs w:val="24"/>
              </w:rPr>
            </w:pPr>
          </w:p>
        </w:tc>
        <w:tc>
          <w:tcPr>
            <w:tcW w:w="3434" w:type="dxa"/>
            <w:vAlign w:val="center"/>
          </w:tcPr>
          <w:p w:rsidR="00050987" w:rsidRPr="00125BC3" w:rsidRDefault="0027261D" w:rsidP="00A51BF7">
            <w:pPr>
              <w:rPr>
                <w:b/>
                <w:sz w:val="24"/>
                <w:szCs w:val="24"/>
              </w:rPr>
            </w:pPr>
            <w:r>
              <w:rPr>
                <w:b/>
                <w:sz w:val="24"/>
                <w:szCs w:val="24"/>
              </w:rPr>
              <w:t>All</w:t>
            </w:r>
          </w:p>
        </w:tc>
      </w:tr>
      <w:tr w:rsidR="00A0482A" w:rsidRPr="005F1A05" w:rsidTr="00A65E07">
        <w:tc>
          <w:tcPr>
            <w:tcW w:w="3652" w:type="dxa"/>
            <w:vAlign w:val="center"/>
          </w:tcPr>
          <w:p w:rsidR="00A0482A" w:rsidRDefault="00A0482A" w:rsidP="00A65E07">
            <w:pPr>
              <w:jc w:val="center"/>
              <w:rPr>
                <w:rFonts w:ascii="Arial" w:hAnsi="Arial" w:cs="Arial"/>
                <w:b/>
                <w:sz w:val="24"/>
                <w:szCs w:val="24"/>
              </w:rPr>
            </w:pPr>
            <w:r>
              <w:rPr>
                <w:rFonts w:ascii="Arial" w:hAnsi="Arial" w:cs="Arial"/>
                <w:b/>
                <w:sz w:val="24"/>
                <w:szCs w:val="24"/>
              </w:rPr>
              <w:t>Practice Survey</w:t>
            </w:r>
          </w:p>
        </w:tc>
        <w:tc>
          <w:tcPr>
            <w:tcW w:w="7088" w:type="dxa"/>
            <w:vAlign w:val="center"/>
          </w:tcPr>
          <w:p w:rsidR="0083280D" w:rsidRDefault="00E268EC" w:rsidP="00E268EC">
            <w:pPr>
              <w:rPr>
                <w:rFonts w:ascii="Arial" w:hAnsi="Arial" w:cs="Arial"/>
                <w:sz w:val="24"/>
                <w:szCs w:val="24"/>
              </w:rPr>
            </w:pPr>
            <w:r>
              <w:rPr>
                <w:rFonts w:ascii="Arial" w:hAnsi="Arial" w:cs="Arial"/>
                <w:sz w:val="24"/>
                <w:szCs w:val="24"/>
              </w:rPr>
              <w:t>A</w:t>
            </w:r>
            <w:r w:rsidRPr="00D55E66">
              <w:rPr>
                <w:rFonts w:ascii="Arial" w:hAnsi="Arial" w:cs="Arial"/>
                <w:sz w:val="24"/>
                <w:szCs w:val="24"/>
              </w:rPr>
              <w:t xml:space="preserve"> draft copy has been </w:t>
            </w:r>
            <w:r>
              <w:rPr>
                <w:rFonts w:ascii="Arial" w:hAnsi="Arial" w:cs="Arial"/>
                <w:sz w:val="24"/>
                <w:szCs w:val="24"/>
              </w:rPr>
              <w:t xml:space="preserve">circulated and most of the committee </w:t>
            </w:r>
            <w:r w:rsidRPr="00D55E66">
              <w:rPr>
                <w:rFonts w:ascii="Arial" w:hAnsi="Arial" w:cs="Arial"/>
                <w:sz w:val="24"/>
                <w:szCs w:val="24"/>
              </w:rPr>
              <w:t xml:space="preserve">feel it is too long and too wordy. This survey, if it is to be </w:t>
            </w:r>
            <w:r w:rsidR="0083280D">
              <w:rPr>
                <w:rFonts w:ascii="Arial" w:hAnsi="Arial" w:cs="Arial"/>
                <w:sz w:val="24"/>
                <w:szCs w:val="24"/>
              </w:rPr>
              <w:t xml:space="preserve">a </w:t>
            </w:r>
            <w:r w:rsidRPr="00D55E66">
              <w:rPr>
                <w:rFonts w:ascii="Arial" w:hAnsi="Arial" w:cs="Arial"/>
                <w:sz w:val="24"/>
                <w:szCs w:val="24"/>
              </w:rPr>
              <w:t>useful comparison against last year’s survey, must be carried out before the next meeting.</w:t>
            </w:r>
          </w:p>
          <w:p w:rsidR="0083280D" w:rsidRDefault="0083280D" w:rsidP="00E268EC">
            <w:pPr>
              <w:rPr>
                <w:rFonts w:ascii="Arial" w:hAnsi="Arial" w:cs="Arial"/>
                <w:sz w:val="24"/>
                <w:szCs w:val="24"/>
              </w:rPr>
            </w:pPr>
          </w:p>
          <w:p w:rsidR="0083280D" w:rsidRDefault="0083280D" w:rsidP="00E268EC">
            <w:pPr>
              <w:rPr>
                <w:rFonts w:ascii="Arial" w:hAnsi="Arial" w:cs="Arial"/>
                <w:sz w:val="24"/>
                <w:szCs w:val="24"/>
              </w:rPr>
            </w:pPr>
            <w:r>
              <w:rPr>
                <w:rFonts w:ascii="Arial" w:hAnsi="Arial" w:cs="Arial"/>
                <w:sz w:val="24"/>
                <w:szCs w:val="24"/>
              </w:rPr>
              <w:t xml:space="preserve">Need to consider how we get a representative demographic response and also how we approach </w:t>
            </w:r>
            <w:r w:rsidR="00350ADC">
              <w:rPr>
                <w:rFonts w:ascii="Arial" w:hAnsi="Arial" w:cs="Arial"/>
                <w:sz w:val="24"/>
                <w:szCs w:val="24"/>
              </w:rPr>
              <w:t xml:space="preserve">specific </w:t>
            </w:r>
            <w:r>
              <w:rPr>
                <w:rFonts w:ascii="Arial" w:hAnsi="Arial" w:cs="Arial"/>
                <w:sz w:val="24"/>
                <w:szCs w:val="24"/>
              </w:rPr>
              <w:t xml:space="preserve">groups such as </w:t>
            </w:r>
            <w:r w:rsidR="00350ADC">
              <w:rPr>
                <w:rFonts w:ascii="Arial" w:hAnsi="Arial" w:cs="Arial"/>
                <w:sz w:val="24"/>
                <w:szCs w:val="24"/>
              </w:rPr>
              <w:t>new mothers etc</w:t>
            </w:r>
            <w:r>
              <w:rPr>
                <w:rFonts w:ascii="Arial" w:hAnsi="Arial" w:cs="Arial"/>
                <w:sz w:val="24"/>
                <w:szCs w:val="24"/>
              </w:rPr>
              <w:t>.</w:t>
            </w:r>
          </w:p>
          <w:p w:rsidR="0083280D" w:rsidRDefault="0083280D" w:rsidP="00E268EC">
            <w:pPr>
              <w:rPr>
                <w:rFonts w:ascii="Arial" w:hAnsi="Arial" w:cs="Arial"/>
                <w:sz w:val="24"/>
                <w:szCs w:val="24"/>
              </w:rPr>
            </w:pPr>
          </w:p>
          <w:p w:rsidR="0083280D" w:rsidRDefault="0083280D" w:rsidP="00E268EC">
            <w:pPr>
              <w:rPr>
                <w:rFonts w:ascii="Arial" w:hAnsi="Arial" w:cs="Arial"/>
                <w:sz w:val="24"/>
                <w:szCs w:val="24"/>
              </w:rPr>
            </w:pPr>
            <w:r>
              <w:rPr>
                <w:rFonts w:ascii="Arial" w:hAnsi="Arial" w:cs="Arial"/>
                <w:sz w:val="24"/>
                <w:szCs w:val="24"/>
              </w:rPr>
              <w:t>Need volunteers to approach patients in the waiting room a</w:t>
            </w:r>
            <w:r w:rsidR="00E268EC" w:rsidRPr="00D55E66">
              <w:rPr>
                <w:rFonts w:ascii="Arial" w:hAnsi="Arial" w:cs="Arial"/>
                <w:sz w:val="24"/>
                <w:szCs w:val="24"/>
              </w:rPr>
              <w:t>nd ask patients to fill</w:t>
            </w:r>
            <w:r>
              <w:rPr>
                <w:rFonts w:ascii="Arial" w:hAnsi="Arial" w:cs="Arial"/>
                <w:sz w:val="24"/>
                <w:szCs w:val="24"/>
              </w:rPr>
              <w:t xml:space="preserve"> out questionnaire.</w:t>
            </w:r>
          </w:p>
          <w:p w:rsidR="00E268EC" w:rsidRPr="00D55E66" w:rsidRDefault="00E268EC" w:rsidP="00E268EC">
            <w:pPr>
              <w:rPr>
                <w:rFonts w:ascii="Arial" w:hAnsi="Arial" w:cs="Arial"/>
                <w:sz w:val="24"/>
                <w:szCs w:val="24"/>
              </w:rPr>
            </w:pPr>
          </w:p>
          <w:p w:rsidR="0083280D" w:rsidRDefault="0083280D" w:rsidP="0083280D">
            <w:pPr>
              <w:rPr>
                <w:rFonts w:ascii="Arial" w:hAnsi="Arial" w:cs="Arial"/>
                <w:sz w:val="24"/>
                <w:szCs w:val="24"/>
              </w:rPr>
            </w:pPr>
            <w:r w:rsidRPr="00D55E66">
              <w:rPr>
                <w:rFonts w:ascii="Arial" w:hAnsi="Arial" w:cs="Arial"/>
                <w:sz w:val="24"/>
                <w:szCs w:val="24"/>
              </w:rPr>
              <w:t>A</w:t>
            </w:r>
            <w:r>
              <w:rPr>
                <w:rFonts w:ascii="Arial" w:hAnsi="Arial" w:cs="Arial"/>
                <w:sz w:val="24"/>
                <w:szCs w:val="24"/>
              </w:rPr>
              <w:t>n email</w:t>
            </w:r>
            <w:r w:rsidR="006948DB">
              <w:rPr>
                <w:rFonts w:ascii="Arial" w:hAnsi="Arial" w:cs="Arial"/>
                <w:sz w:val="24"/>
                <w:szCs w:val="24"/>
              </w:rPr>
              <w:t>-</w:t>
            </w:r>
            <w:r w:rsidR="00350ADC">
              <w:rPr>
                <w:rFonts w:ascii="Arial" w:hAnsi="Arial" w:cs="Arial"/>
                <w:sz w:val="24"/>
                <w:szCs w:val="24"/>
              </w:rPr>
              <w:t xml:space="preserve">based </w:t>
            </w:r>
            <w:r w:rsidR="00350ADC" w:rsidRPr="00D55E66">
              <w:rPr>
                <w:rFonts w:ascii="Arial" w:hAnsi="Arial" w:cs="Arial"/>
                <w:sz w:val="24"/>
                <w:szCs w:val="24"/>
              </w:rPr>
              <w:t>sub</w:t>
            </w:r>
            <w:r w:rsidRPr="00D55E66">
              <w:rPr>
                <w:rFonts w:ascii="Arial" w:hAnsi="Arial" w:cs="Arial"/>
                <w:sz w:val="24"/>
                <w:szCs w:val="24"/>
              </w:rPr>
              <w:t>-committee – Kathleen, Shelagh and Madeleine</w:t>
            </w:r>
            <w:r w:rsidR="00CF41CD">
              <w:rPr>
                <w:rFonts w:ascii="Arial" w:hAnsi="Arial" w:cs="Arial"/>
                <w:sz w:val="24"/>
                <w:szCs w:val="24"/>
              </w:rPr>
              <w:t xml:space="preserve"> – </w:t>
            </w:r>
            <w:r>
              <w:rPr>
                <w:rFonts w:ascii="Arial" w:hAnsi="Arial" w:cs="Arial"/>
                <w:sz w:val="24"/>
                <w:szCs w:val="24"/>
              </w:rPr>
              <w:t>will look into the s</w:t>
            </w:r>
            <w:r w:rsidR="00350ADC">
              <w:rPr>
                <w:rFonts w:ascii="Arial" w:hAnsi="Arial" w:cs="Arial"/>
                <w:sz w:val="24"/>
                <w:szCs w:val="24"/>
              </w:rPr>
              <w:t>urvey</w:t>
            </w:r>
            <w:r>
              <w:rPr>
                <w:rFonts w:ascii="Arial" w:hAnsi="Arial" w:cs="Arial"/>
                <w:sz w:val="24"/>
                <w:szCs w:val="24"/>
              </w:rPr>
              <w:t xml:space="preserve"> and report back</w:t>
            </w:r>
            <w:r w:rsidRPr="00D55E66">
              <w:rPr>
                <w:rFonts w:ascii="Arial" w:hAnsi="Arial" w:cs="Arial"/>
                <w:sz w:val="24"/>
                <w:szCs w:val="24"/>
              </w:rPr>
              <w:t>.</w:t>
            </w:r>
          </w:p>
          <w:p w:rsidR="00A0482A" w:rsidRDefault="00A0482A" w:rsidP="00A65E07">
            <w:pPr>
              <w:rPr>
                <w:rFonts w:ascii="Arial" w:hAnsi="Arial" w:cs="Arial"/>
                <w:sz w:val="24"/>
                <w:szCs w:val="24"/>
              </w:rPr>
            </w:pPr>
          </w:p>
        </w:tc>
        <w:tc>
          <w:tcPr>
            <w:tcW w:w="3434" w:type="dxa"/>
            <w:vAlign w:val="center"/>
          </w:tcPr>
          <w:p w:rsidR="0083280D" w:rsidRDefault="0083280D" w:rsidP="00A65E07">
            <w:pPr>
              <w:rPr>
                <w:b/>
                <w:sz w:val="24"/>
                <w:szCs w:val="24"/>
              </w:rPr>
            </w:pPr>
            <w:r>
              <w:rPr>
                <w:b/>
                <w:sz w:val="24"/>
                <w:szCs w:val="24"/>
              </w:rPr>
              <w:t>Sub – Group</w:t>
            </w:r>
          </w:p>
          <w:p w:rsidR="0083280D" w:rsidRDefault="0083280D" w:rsidP="00A65E07">
            <w:pPr>
              <w:rPr>
                <w:b/>
                <w:sz w:val="24"/>
                <w:szCs w:val="24"/>
              </w:rPr>
            </w:pPr>
          </w:p>
          <w:p w:rsidR="0083280D" w:rsidRDefault="0083280D" w:rsidP="00A65E07">
            <w:pPr>
              <w:rPr>
                <w:b/>
                <w:sz w:val="24"/>
                <w:szCs w:val="24"/>
              </w:rPr>
            </w:pPr>
          </w:p>
        </w:tc>
      </w:tr>
      <w:tr w:rsidR="0027261D" w:rsidRPr="005F1A05" w:rsidTr="00A65E07">
        <w:tc>
          <w:tcPr>
            <w:tcW w:w="3652" w:type="dxa"/>
            <w:vAlign w:val="center"/>
          </w:tcPr>
          <w:p w:rsidR="0027261D" w:rsidRPr="00A65E07" w:rsidRDefault="0027261D" w:rsidP="00A65E07">
            <w:pPr>
              <w:jc w:val="center"/>
              <w:rPr>
                <w:rFonts w:ascii="Arial" w:hAnsi="Arial" w:cs="Arial"/>
                <w:b/>
                <w:sz w:val="24"/>
                <w:szCs w:val="24"/>
              </w:rPr>
            </w:pPr>
            <w:r>
              <w:rPr>
                <w:rFonts w:ascii="Arial" w:hAnsi="Arial" w:cs="Arial"/>
                <w:b/>
                <w:sz w:val="24"/>
                <w:szCs w:val="24"/>
              </w:rPr>
              <w:t>Terms of Reference</w:t>
            </w:r>
          </w:p>
        </w:tc>
        <w:tc>
          <w:tcPr>
            <w:tcW w:w="7088" w:type="dxa"/>
            <w:vAlign w:val="center"/>
          </w:tcPr>
          <w:p w:rsidR="0027261D" w:rsidRDefault="0027261D" w:rsidP="00A65E07">
            <w:pPr>
              <w:rPr>
                <w:rFonts w:ascii="Arial" w:hAnsi="Arial" w:cs="Arial"/>
                <w:sz w:val="24"/>
                <w:szCs w:val="24"/>
              </w:rPr>
            </w:pPr>
          </w:p>
          <w:p w:rsidR="00CE2487" w:rsidRDefault="00A0482A" w:rsidP="00A65E07">
            <w:pPr>
              <w:rPr>
                <w:rFonts w:ascii="Arial" w:hAnsi="Arial" w:cs="Arial"/>
                <w:sz w:val="24"/>
                <w:szCs w:val="24"/>
              </w:rPr>
            </w:pPr>
            <w:r>
              <w:rPr>
                <w:rFonts w:ascii="Arial" w:hAnsi="Arial" w:cs="Arial"/>
                <w:sz w:val="24"/>
                <w:szCs w:val="24"/>
              </w:rPr>
              <w:t xml:space="preserve">The </w:t>
            </w:r>
            <w:r w:rsidRPr="00D55E66">
              <w:rPr>
                <w:rFonts w:ascii="Arial" w:hAnsi="Arial" w:cs="Arial"/>
                <w:sz w:val="24"/>
                <w:szCs w:val="24"/>
              </w:rPr>
              <w:t>Terms of Reference have not been approved yet</w:t>
            </w:r>
            <w:r>
              <w:rPr>
                <w:rFonts w:ascii="Arial" w:hAnsi="Arial" w:cs="Arial"/>
                <w:sz w:val="24"/>
                <w:szCs w:val="24"/>
              </w:rPr>
              <w:t xml:space="preserve"> and so an AGM in March is unlikely to happen</w:t>
            </w:r>
            <w:r w:rsidRPr="00D55E66">
              <w:rPr>
                <w:rFonts w:ascii="Arial" w:hAnsi="Arial" w:cs="Arial"/>
                <w:sz w:val="24"/>
                <w:szCs w:val="24"/>
              </w:rPr>
              <w:t xml:space="preserve">. Therefore, it was suggested that </w:t>
            </w:r>
            <w:r>
              <w:rPr>
                <w:rFonts w:ascii="Arial" w:hAnsi="Arial" w:cs="Arial"/>
                <w:sz w:val="24"/>
                <w:szCs w:val="24"/>
              </w:rPr>
              <w:t>everyone</w:t>
            </w:r>
            <w:r w:rsidR="00350ADC">
              <w:rPr>
                <w:rFonts w:ascii="Arial" w:hAnsi="Arial" w:cs="Arial"/>
                <w:sz w:val="24"/>
                <w:szCs w:val="24"/>
              </w:rPr>
              <w:t xml:space="preserve"> could </w:t>
            </w:r>
            <w:r>
              <w:rPr>
                <w:rFonts w:ascii="Arial" w:hAnsi="Arial" w:cs="Arial"/>
                <w:sz w:val="24"/>
                <w:szCs w:val="24"/>
              </w:rPr>
              <w:t xml:space="preserve">bring back comments or suggestions at the </w:t>
            </w:r>
            <w:r w:rsidRPr="00D55E66">
              <w:rPr>
                <w:rFonts w:ascii="Arial" w:hAnsi="Arial" w:cs="Arial"/>
                <w:sz w:val="24"/>
                <w:szCs w:val="24"/>
              </w:rPr>
              <w:lastRenderedPageBreak/>
              <w:t>next meeting</w:t>
            </w:r>
            <w:r>
              <w:rPr>
                <w:rFonts w:ascii="Arial" w:hAnsi="Arial" w:cs="Arial"/>
                <w:sz w:val="24"/>
                <w:szCs w:val="24"/>
              </w:rPr>
              <w:t>.</w:t>
            </w:r>
            <w:r w:rsidR="00990511">
              <w:rPr>
                <w:rFonts w:ascii="Arial" w:hAnsi="Arial" w:cs="Arial"/>
                <w:sz w:val="24"/>
                <w:szCs w:val="24"/>
              </w:rPr>
              <w:t xml:space="preserve"> </w:t>
            </w:r>
            <w:r w:rsidRPr="00D55E66">
              <w:rPr>
                <w:rFonts w:ascii="Arial" w:hAnsi="Arial" w:cs="Arial"/>
                <w:sz w:val="24"/>
                <w:szCs w:val="24"/>
              </w:rPr>
              <w:t xml:space="preserve">Once </w:t>
            </w:r>
            <w:r>
              <w:rPr>
                <w:rFonts w:ascii="Arial" w:hAnsi="Arial" w:cs="Arial"/>
                <w:sz w:val="24"/>
                <w:szCs w:val="24"/>
              </w:rPr>
              <w:t>discussed and approved</w:t>
            </w:r>
            <w:r w:rsidR="00350ADC">
              <w:rPr>
                <w:rFonts w:ascii="Arial" w:hAnsi="Arial" w:cs="Arial"/>
                <w:sz w:val="24"/>
                <w:szCs w:val="24"/>
              </w:rPr>
              <w:t>,</w:t>
            </w:r>
            <w:r>
              <w:rPr>
                <w:rFonts w:ascii="Arial" w:hAnsi="Arial" w:cs="Arial"/>
                <w:sz w:val="24"/>
                <w:szCs w:val="24"/>
              </w:rPr>
              <w:t xml:space="preserve"> </w:t>
            </w:r>
            <w:r w:rsidRPr="00D55E66">
              <w:rPr>
                <w:rFonts w:ascii="Arial" w:hAnsi="Arial" w:cs="Arial"/>
                <w:sz w:val="24"/>
                <w:szCs w:val="24"/>
              </w:rPr>
              <w:t>a date can be set.</w:t>
            </w:r>
          </w:p>
          <w:p w:rsidR="00CE2487" w:rsidRPr="0027261D" w:rsidRDefault="00CE2487" w:rsidP="00A65E07">
            <w:pPr>
              <w:rPr>
                <w:rFonts w:ascii="Arial" w:hAnsi="Arial" w:cs="Arial"/>
                <w:sz w:val="24"/>
                <w:szCs w:val="24"/>
              </w:rPr>
            </w:pPr>
          </w:p>
        </w:tc>
        <w:tc>
          <w:tcPr>
            <w:tcW w:w="3434" w:type="dxa"/>
            <w:vAlign w:val="center"/>
          </w:tcPr>
          <w:p w:rsidR="0027261D" w:rsidRPr="00125BC3" w:rsidRDefault="0027261D" w:rsidP="00A65E07">
            <w:pPr>
              <w:rPr>
                <w:b/>
                <w:sz w:val="24"/>
                <w:szCs w:val="24"/>
              </w:rPr>
            </w:pPr>
            <w:r>
              <w:rPr>
                <w:b/>
                <w:sz w:val="24"/>
                <w:szCs w:val="24"/>
              </w:rPr>
              <w:lastRenderedPageBreak/>
              <w:t>All</w:t>
            </w:r>
          </w:p>
        </w:tc>
      </w:tr>
      <w:tr w:rsidR="00CE2487" w:rsidRPr="005F1A05" w:rsidTr="00A65E07">
        <w:tc>
          <w:tcPr>
            <w:tcW w:w="3652" w:type="dxa"/>
            <w:vAlign w:val="center"/>
          </w:tcPr>
          <w:p w:rsidR="000A34DD" w:rsidRDefault="000A34DD" w:rsidP="0027261D">
            <w:pPr>
              <w:jc w:val="center"/>
              <w:rPr>
                <w:rFonts w:ascii="Arial" w:hAnsi="Arial" w:cs="Arial"/>
                <w:b/>
                <w:sz w:val="24"/>
                <w:szCs w:val="24"/>
              </w:rPr>
            </w:pPr>
          </w:p>
          <w:p w:rsidR="000A34DD" w:rsidRDefault="000A34DD" w:rsidP="0027261D">
            <w:pPr>
              <w:jc w:val="center"/>
              <w:rPr>
                <w:rFonts w:ascii="Arial" w:hAnsi="Arial" w:cs="Arial"/>
                <w:b/>
                <w:sz w:val="24"/>
                <w:szCs w:val="24"/>
              </w:rPr>
            </w:pPr>
          </w:p>
          <w:p w:rsidR="000A34DD" w:rsidRDefault="000A34DD" w:rsidP="0027261D">
            <w:pPr>
              <w:jc w:val="center"/>
              <w:rPr>
                <w:rFonts w:ascii="Arial" w:hAnsi="Arial" w:cs="Arial"/>
                <w:b/>
                <w:sz w:val="24"/>
                <w:szCs w:val="24"/>
              </w:rPr>
            </w:pPr>
          </w:p>
          <w:p w:rsidR="000A34DD" w:rsidRDefault="000A34DD" w:rsidP="0027261D">
            <w:pPr>
              <w:jc w:val="center"/>
              <w:rPr>
                <w:rFonts w:ascii="Arial" w:hAnsi="Arial" w:cs="Arial"/>
                <w:b/>
                <w:sz w:val="24"/>
                <w:szCs w:val="24"/>
              </w:rPr>
            </w:pPr>
          </w:p>
          <w:p w:rsidR="000A34DD" w:rsidRDefault="000A34DD" w:rsidP="0027261D">
            <w:pPr>
              <w:jc w:val="center"/>
              <w:rPr>
                <w:rFonts w:ascii="Arial" w:hAnsi="Arial" w:cs="Arial"/>
                <w:b/>
                <w:sz w:val="24"/>
                <w:szCs w:val="24"/>
              </w:rPr>
            </w:pPr>
          </w:p>
          <w:p w:rsidR="000A34DD" w:rsidRDefault="000A34DD" w:rsidP="0027261D">
            <w:pPr>
              <w:jc w:val="center"/>
              <w:rPr>
                <w:rFonts w:ascii="Arial" w:hAnsi="Arial" w:cs="Arial"/>
                <w:b/>
                <w:sz w:val="24"/>
                <w:szCs w:val="24"/>
              </w:rPr>
            </w:pPr>
          </w:p>
          <w:p w:rsidR="000A34DD" w:rsidRDefault="000A34DD" w:rsidP="0027261D">
            <w:pPr>
              <w:jc w:val="center"/>
              <w:rPr>
                <w:rFonts w:ascii="Arial" w:hAnsi="Arial" w:cs="Arial"/>
                <w:b/>
                <w:sz w:val="24"/>
                <w:szCs w:val="24"/>
              </w:rPr>
            </w:pPr>
          </w:p>
          <w:p w:rsidR="00CE2487" w:rsidRPr="00A65E07" w:rsidRDefault="0083280D" w:rsidP="0027261D">
            <w:pPr>
              <w:jc w:val="center"/>
              <w:rPr>
                <w:rFonts w:ascii="Arial" w:hAnsi="Arial" w:cs="Arial"/>
                <w:b/>
                <w:sz w:val="24"/>
                <w:szCs w:val="24"/>
              </w:rPr>
            </w:pPr>
            <w:r>
              <w:rPr>
                <w:rFonts w:ascii="Arial" w:hAnsi="Arial" w:cs="Arial"/>
                <w:b/>
                <w:sz w:val="24"/>
                <w:szCs w:val="24"/>
              </w:rPr>
              <w:t xml:space="preserve">Phlebotomy Blood results </w:t>
            </w:r>
          </w:p>
        </w:tc>
        <w:tc>
          <w:tcPr>
            <w:tcW w:w="7088" w:type="dxa"/>
            <w:vAlign w:val="center"/>
          </w:tcPr>
          <w:p w:rsidR="00CE2487" w:rsidRDefault="00CE2487" w:rsidP="00CE2487">
            <w:pPr>
              <w:rPr>
                <w:rFonts w:ascii="Arial" w:hAnsi="Arial" w:cs="Arial"/>
                <w:sz w:val="24"/>
                <w:szCs w:val="24"/>
              </w:rPr>
            </w:pPr>
            <w:r w:rsidRPr="00D55E66">
              <w:rPr>
                <w:rFonts w:ascii="Arial" w:hAnsi="Arial" w:cs="Arial"/>
                <w:sz w:val="24"/>
                <w:szCs w:val="24"/>
              </w:rPr>
              <w:t>Unfortunately Gabrielle, who was to report on this subject, was taken ill and was unable to attend. Therefore Dr Greenhorn, Carey and Ann explained.</w:t>
            </w:r>
          </w:p>
          <w:p w:rsidR="00CF41CD" w:rsidRPr="00D55E66" w:rsidRDefault="00CF41CD" w:rsidP="00CE2487">
            <w:pPr>
              <w:rPr>
                <w:rFonts w:ascii="Arial" w:hAnsi="Arial" w:cs="Arial"/>
                <w:sz w:val="24"/>
                <w:szCs w:val="24"/>
              </w:rPr>
            </w:pPr>
          </w:p>
          <w:p w:rsidR="00CE2487" w:rsidRPr="00D55E66" w:rsidRDefault="00CE2487" w:rsidP="00CE2487">
            <w:pPr>
              <w:numPr>
                <w:ilvl w:val="0"/>
                <w:numId w:val="21"/>
              </w:numPr>
              <w:rPr>
                <w:rFonts w:ascii="Arial" w:hAnsi="Arial" w:cs="Arial"/>
                <w:sz w:val="24"/>
                <w:szCs w:val="24"/>
              </w:rPr>
            </w:pPr>
            <w:r w:rsidRPr="00D55E66">
              <w:rPr>
                <w:rFonts w:ascii="Arial" w:hAnsi="Arial" w:cs="Arial"/>
                <w:sz w:val="24"/>
                <w:szCs w:val="24"/>
              </w:rPr>
              <w:t>Text messaging the results to the patients seems to be working well</w:t>
            </w:r>
            <w:r w:rsidR="000A34DD">
              <w:rPr>
                <w:rFonts w:ascii="Arial" w:hAnsi="Arial" w:cs="Arial"/>
                <w:sz w:val="24"/>
                <w:szCs w:val="24"/>
              </w:rPr>
              <w:t xml:space="preserve"> for those patients who have mobile phones</w:t>
            </w:r>
            <w:r w:rsidRPr="00D55E66">
              <w:rPr>
                <w:rFonts w:ascii="Arial" w:hAnsi="Arial" w:cs="Arial"/>
                <w:sz w:val="24"/>
                <w:szCs w:val="24"/>
              </w:rPr>
              <w:t>.</w:t>
            </w:r>
          </w:p>
          <w:p w:rsidR="00CE2487" w:rsidRPr="00D55E66" w:rsidRDefault="00CE2487" w:rsidP="00CE2487">
            <w:pPr>
              <w:numPr>
                <w:ilvl w:val="0"/>
                <w:numId w:val="21"/>
              </w:numPr>
              <w:rPr>
                <w:rFonts w:ascii="Arial" w:hAnsi="Arial" w:cs="Arial"/>
                <w:sz w:val="24"/>
                <w:szCs w:val="24"/>
              </w:rPr>
            </w:pPr>
            <w:r w:rsidRPr="00D55E66">
              <w:rPr>
                <w:rFonts w:ascii="Arial" w:hAnsi="Arial" w:cs="Arial"/>
                <w:sz w:val="24"/>
                <w:szCs w:val="24"/>
              </w:rPr>
              <w:t xml:space="preserve">Patients </w:t>
            </w:r>
            <w:r w:rsidR="000A34DD">
              <w:rPr>
                <w:rFonts w:ascii="Arial" w:hAnsi="Arial" w:cs="Arial"/>
                <w:sz w:val="24"/>
                <w:szCs w:val="24"/>
              </w:rPr>
              <w:t xml:space="preserve">can also </w:t>
            </w:r>
            <w:r w:rsidRPr="00D55E66">
              <w:rPr>
                <w:rFonts w:ascii="Arial" w:hAnsi="Arial" w:cs="Arial"/>
                <w:sz w:val="24"/>
                <w:szCs w:val="24"/>
              </w:rPr>
              <w:t xml:space="preserve">receive their results </w:t>
            </w:r>
            <w:r w:rsidR="000A34DD">
              <w:rPr>
                <w:rFonts w:ascii="Arial" w:hAnsi="Arial" w:cs="Arial"/>
                <w:sz w:val="24"/>
                <w:szCs w:val="24"/>
              </w:rPr>
              <w:t xml:space="preserve">at </w:t>
            </w:r>
            <w:r w:rsidRPr="00D55E66">
              <w:rPr>
                <w:rFonts w:ascii="Arial" w:hAnsi="Arial" w:cs="Arial"/>
                <w:sz w:val="24"/>
                <w:szCs w:val="24"/>
              </w:rPr>
              <w:t xml:space="preserve">a follow up appointment </w:t>
            </w:r>
            <w:r w:rsidR="000A34DD">
              <w:rPr>
                <w:rFonts w:ascii="Arial" w:hAnsi="Arial" w:cs="Arial"/>
                <w:sz w:val="24"/>
                <w:szCs w:val="24"/>
              </w:rPr>
              <w:t>with the GP</w:t>
            </w:r>
            <w:r w:rsidR="00BD4224">
              <w:rPr>
                <w:rFonts w:ascii="Arial" w:hAnsi="Arial" w:cs="Arial"/>
                <w:sz w:val="24"/>
                <w:szCs w:val="24"/>
              </w:rPr>
              <w:t>.</w:t>
            </w:r>
          </w:p>
          <w:p w:rsidR="00CE2487" w:rsidRPr="00D55E66" w:rsidRDefault="00CE2487" w:rsidP="00CE2487">
            <w:pPr>
              <w:numPr>
                <w:ilvl w:val="0"/>
                <w:numId w:val="21"/>
              </w:numPr>
              <w:rPr>
                <w:rFonts w:ascii="Arial" w:hAnsi="Arial" w:cs="Arial"/>
                <w:sz w:val="24"/>
                <w:szCs w:val="24"/>
              </w:rPr>
            </w:pPr>
            <w:r w:rsidRPr="00D55E66">
              <w:rPr>
                <w:rFonts w:ascii="Arial" w:hAnsi="Arial" w:cs="Arial"/>
                <w:sz w:val="24"/>
                <w:szCs w:val="24"/>
              </w:rPr>
              <w:t>When the results come back to the surgery a</w:t>
            </w:r>
            <w:r w:rsidR="000A34DD">
              <w:rPr>
                <w:rFonts w:ascii="Arial" w:hAnsi="Arial" w:cs="Arial"/>
                <w:sz w:val="24"/>
                <w:szCs w:val="24"/>
              </w:rPr>
              <w:t xml:space="preserve"> GP</w:t>
            </w:r>
            <w:r w:rsidRPr="00D55E66">
              <w:rPr>
                <w:rFonts w:ascii="Arial" w:hAnsi="Arial" w:cs="Arial"/>
                <w:sz w:val="24"/>
                <w:szCs w:val="24"/>
              </w:rPr>
              <w:t xml:space="preserve"> will look at them and</w:t>
            </w:r>
            <w:r w:rsidR="000A34DD">
              <w:rPr>
                <w:rFonts w:ascii="Arial" w:hAnsi="Arial" w:cs="Arial"/>
                <w:sz w:val="24"/>
                <w:szCs w:val="24"/>
              </w:rPr>
              <w:t xml:space="preserve"> decide on the appropriate course of action e.g., this could be a telephone conversation with the GP</w:t>
            </w:r>
          </w:p>
          <w:p w:rsidR="00CE2487" w:rsidRPr="00D55E66" w:rsidRDefault="000A34DD" w:rsidP="00CE2487">
            <w:pPr>
              <w:numPr>
                <w:ilvl w:val="0"/>
                <w:numId w:val="21"/>
              </w:numPr>
              <w:rPr>
                <w:rFonts w:ascii="Arial" w:hAnsi="Arial" w:cs="Arial"/>
                <w:sz w:val="24"/>
                <w:szCs w:val="24"/>
              </w:rPr>
            </w:pPr>
            <w:r>
              <w:rPr>
                <w:rFonts w:ascii="Arial" w:hAnsi="Arial" w:cs="Arial"/>
                <w:sz w:val="24"/>
                <w:szCs w:val="24"/>
              </w:rPr>
              <w:t xml:space="preserve">If </w:t>
            </w:r>
            <w:r w:rsidR="00350ADC">
              <w:rPr>
                <w:rFonts w:ascii="Arial" w:hAnsi="Arial" w:cs="Arial"/>
                <w:sz w:val="24"/>
                <w:szCs w:val="24"/>
              </w:rPr>
              <w:t>patients h</w:t>
            </w:r>
            <w:r>
              <w:rPr>
                <w:rFonts w:ascii="Arial" w:hAnsi="Arial" w:cs="Arial"/>
                <w:sz w:val="24"/>
                <w:szCs w:val="24"/>
              </w:rPr>
              <w:t xml:space="preserve">aven’t heard about </w:t>
            </w:r>
            <w:r w:rsidR="00350ADC">
              <w:rPr>
                <w:rFonts w:ascii="Arial" w:hAnsi="Arial" w:cs="Arial"/>
                <w:sz w:val="24"/>
                <w:szCs w:val="24"/>
              </w:rPr>
              <w:t xml:space="preserve">their </w:t>
            </w:r>
            <w:r>
              <w:rPr>
                <w:rFonts w:ascii="Arial" w:hAnsi="Arial" w:cs="Arial"/>
                <w:sz w:val="24"/>
                <w:szCs w:val="24"/>
              </w:rPr>
              <w:t xml:space="preserve">results then </w:t>
            </w:r>
            <w:r w:rsidR="00350ADC">
              <w:rPr>
                <w:rFonts w:ascii="Arial" w:hAnsi="Arial" w:cs="Arial"/>
                <w:sz w:val="24"/>
                <w:szCs w:val="24"/>
              </w:rPr>
              <w:t xml:space="preserve">they </w:t>
            </w:r>
            <w:r>
              <w:rPr>
                <w:rFonts w:ascii="Arial" w:hAnsi="Arial" w:cs="Arial"/>
                <w:sz w:val="24"/>
                <w:szCs w:val="24"/>
              </w:rPr>
              <w:t>should contact the surgery a</w:t>
            </w:r>
            <w:r w:rsidR="006878F2">
              <w:rPr>
                <w:rFonts w:ascii="Arial" w:hAnsi="Arial" w:cs="Arial"/>
                <w:sz w:val="24"/>
                <w:szCs w:val="24"/>
              </w:rPr>
              <w:t>n</w:t>
            </w:r>
            <w:r w:rsidR="00CE2487" w:rsidRPr="00D55E66">
              <w:rPr>
                <w:rFonts w:ascii="Arial" w:hAnsi="Arial" w:cs="Arial"/>
                <w:sz w:val="24"/>
                <w:szCs w:val="24"/>
              </w:rPr>
              <w:t xml:space="preserve">d not </w:t>
            </w:r>
            <w:r w:rsidR="00350ADC">
              <w:rPr>
                <w:rFonts w:ascii="Arial" w:hAnsi="Arial" w:cs="Arial"/>
                <w:sz w:val="24"/>
                <w:szCs w:val="24"/>
              </w:rPr>
              <w:t xml:space="preserve">assume </w:t>
            </w:r>
            <w:r w:rsidR="00CE2487" w:rsidRPr="00D55E66">
              <w:rPr>
                <w:rFonts w:ascii="Arial" w:hAnsi="Arial" w:cs="Arial"/>
                <w:sz w:val="24"/>
                <w:szCs w:val="24"/>
              </w:rPr>
              <w:t>that no news is good news.</w:t>
            </w:r>
          </w:p>
          <w:p w:rsidR="00CE2487" w:rsidRPr="00D55E66" w:rsidRDefault="00CE2487" w:rsidP="00CE2487">
            <w:pPr>
              <w:rPr>
                <w:rFonts w:ascii="Arial" w:hAnsi="Arial" w:cs="Arial"/>
                <w:sz w:val="24"/>
                <w:szCs w:val="24"/>
              </w:rPr>
            </w:pPr>
          </w:p>
          <w:p w:rsidR="00CE2487" w:rsidRPr="000A73FA" w:rsidRDefault="00CE2487" w:rsidP="00CE2487">
            <w:pPr>
              <w:rPr>
                <w:rFonts w:ascii="Arial" w:hAnsi="Arial" w:cs="Arial"/>
                <w:sz w:val="24"/>
                <w:szCs w:val="24"/>
              </w:rPr>
            </w:pPr>
          </w:p>
        </w:tc>
        <w:tc>
          <w:tcPr>
            <w:tcW w:w="3434" w:type="dxa"/>
            <w:vAlign w:val="center"/>
          </w:tcPr>
          <w:p w:rsidR="00CE2487" w:rsidRPr="00125BC3" w:rsidRDefault="00CE2487" w:rsidP="00A65E07">
            <w:pPr>
              <w:rPr>
                <w:b/>
                <w:sz w:val="24"/>
                <w:szCs w:val="24"/>
              </w:rPr>
            </w:pPr>
          </w:p>
        </w:tc>
      </w:tr>
      <w:tr w:rsidR="000A73FA" w:rsidRPr="005F1A05" w:rsidTr="0027261D">
        <w:trPr>
          <w:trHeight w:val="1126"/>
        </w:trPr>
        <w:tc>
          <w:tcPr>
            <w:tcW w:w="3652" w:type="dxa"/>
            <w:vAlign w:val="center"/>
          </w:tcPr>
          <w:p w:rsidR="000A73FA" w:rsidRPr="00CA15DC" w:rsidRDefault="000A73FA" w:rsidP="0027261D">
            <w:pPr>
              <w:jc w:val="center"/>
              <w:rPr>
                <w:rFonts w:ascii="Arial" w:hAnsi="Arial" w:cs="Arial"/>
                <w:b/>
                <w:sz w:val="24"/>
                <w:szCs w:val="24"/>
              </w:rPr>
            </w:pPr>
            <w:r w:rsidRPr="005F1A05">
              <w:rPr>
                <w:rFonts w:ascii="Arial" w:hAnsi="Arial" w:cs="Arial"/>
                <w:b/>
                <w:sz w:val="24"/>
                <w:szCs w:val="24"/>
              </w:rPr>
              <w:t>Any Other Business</w:t>
            </w:r>
          </w:p>
        </w:tc>
        <w:tc>
          <w:tcPr>
            <w:tcW w:w="7088" w:type="dxa"/>
            <w:vAlign w:val="center"/>
          </w:tcPr>
          <w:p w:rsidR="000A34DD" w:rsidRDefault="000A34DD" w:rsidP="000A34DD">
            <w:pPr>
              <w:rPr>
                <w:rFonts w:ascii="Arial" w:hAnsi="Arial" w:cs="Arial"/>
                <w:sz w:val="24"/>
                <w:szCs w:val="24"/>
              </w:rPr>
            </w:pPr>
            <w:r>
              <w:rPr>
                <w:rFonts w:ascii="Arial" w:hAnsi="Arial" w:cs="Arial"/>
                <w:sz w:val="24"/>
                <w:szCs w:val="24"/>
              </w:rPr>
              <w:t>Pam asked if we had a ‘Deaf Loop’ fitted to reception. Carey reported that he’</w:t>
            </w:r>
            <w:r w:rsidR="00CF41CD">
              <w:rPr>
                <w:rFonts w:ascii="Arial" w:hAnsi="Arial" w:cs="Arial"/>
                <w:sz w:val="24"/>
                <w:szCs w:val="24"/>
              </w:rPr>
              <w:t>d</w:t>
            </w:r>
            <w:r>
              <w:rPr>
                <w:rFonts w:ascii="Arial" w:hAnsi="Arial" w:cs="Arial"/>
                <w:sz w:val="24"/>
                <w:szCs w:val="24"/>
              </w:rPr>
              <w:t xml:space="preserve"> spoken with the Maintenance engineers and it was installed during the building construction (a legal </w:t>
            </w:r>
            <w:r w:rsidR="003C20F0">
              <w:rPr>
                <w:rFonts w:ascii="Arial" w:hAnsi="Arial" w:cs="Arial"/>
                <w:sz w:val="24"/>
                <w:szCs w:val="24"/>
              </w:rPr>
              <w:t>requirement</w:t>
            </w:r>
            <w:r>
              <w:rPr>
                <w:rFonts w:ascii="Arial" w:hAnsi="Arial" w:cs="Arial"/>
                <w:sz w:val="24"/>
                <w:szCs w:val="24"/>
              </w:rPr>
              <w:t>)</w:t>
            </w:r>
            <w:r w:rsidR="003C20F0">
              <w:rPr>
                <w:rFonts w:ascii="Arial" w:hAnsi="Arial" w:cs="Arial"/>
                <w:sz w:val="24"/>
                <w:szCs w:val="24"/>
              </w:rPr>
              <w:t>. There was concern that it might not be functioning.</w:t>
            </w:r>
          </w:p>
          <w:p w:rsidR="003C20F0" w:rsidRDefault="003C20F0" w:rsidP="000A34DD">
            <w:pPr>
              <w:rPr>
                <w:rFonts w:ascii="Arial" w:hAnsi="Arial" w:cs="Arial"/>
                <w:sz w:val="24"/>
                <w:szCs w:val="24"/>
              </w:rPr>
            </w:pPr>
            <w:r>
              <w:rPr>
                <w:rFonts w:ascii="Arial" w:hAnsi="Arial" w:cs="Arial"/>
                <w:sz w:val="24"/>
                <w:szCs w:val="24"/>
              </w:rPr>
              <w:t>Carey to investigate and report back</w:t>
            </w:r>
          </w:p>
          <w:p w:rsidR="000A34DD" w:rsidRDefault="000A34DD" w:rsidP="000A34DD">
            <w:pPr>
              <w:rPr>
                <w:rFonts w:ascii="Arial" w:hAnsi="Arial" w:cs="Arial"/>
                <w:sz w:val="24"/>
                <w:szCs w:val="24"/>
              </w:rPr>
            </w:pPr>
          </w:p>
          <w:p w:rsidR="000A34DD" w:rsidRPr="00D55E66" w:rsidRDefault="003C20F0" w:rsidP="000A34DD">
            <w:pPr>
              <w:rPr>
                <w:rFonts w:ascii="Arial" w:hAnsi="Arial" w:cs="Arial"/>
                <w:sz w:val="24"/>
                <w:szCs w:val="24"/>
              </w:rPr>
            </w:pPr>
            <w:r>
              <w:rPr>
                <w:rFonts w:ascii="Arial" w:hAnsi="Arial" w:cs="Arial"/>
                <w:sz w:val="24"/>
                <w:szCs w:val="24"/>
              </w:rPr>
              <w:t xml:space="preserve">Jean also suggested </w:t>
            </w:r>
            <w:r w:rsidR="00350ADC">
              <w:rPr>
                <w:rFonts w:ascii="Arial" w:hAnsi="Arial" w:cs="Arial"/>
                <w:sz w:val="24"/>
                <w:szCs w:val="24"/>
              </w:rPr>
              <w:t xml:space="preserve">partially sighted people </w:t>
            </w:r>
            <w:r w:rsidRPr="00D55E66">
              <w:rPr>
                <w:rFonts w:ascii="Arial" w:hAnsi="Arial" w:cs="Arial"/>
                <w:sz w:val="24"/>
                <w:szCs w:val="24"/>
              </w:rPr>
              <w:t>may need help finding their way around the surgery</w:t>
            </w:r>
            <w:r>
              <w:rPr>
                <w:rFonts w:ascii="Arial" w:hAnsi="Arial" w:cs="Arial"/>
                <w:sz w:val="24"/>
                <w:szCs w:val="24"/>
              </w:rPr>
              <w:t xml:space="preserve"> and</w:t>
            </w:r>
            <w:r w:rsidR="00350ADC">
              <w:rPr>
                <w:rFonts w:ascii="Arial" w:hAnsi="Arial" w:cs="Arial"/>
                <w:sz w:val="24"/>
                <w:szCs w:val="24"/>
              </w:rPr>
              <w:t xml:space="preserve"> requested that this</w:t>
            </w:r>
            <w:r>
              <w:rPr>
                <w:rFonts w:ascii="Arial" w:hAnsi="Arial" w:cs="Arial"/>
                <w:sz w:val="24"/>
                <w:szCs w:val="24"/>
              </w:rPr>
              <w:t xml:space="preserve"> could</w:t>
            </w:r>
            <w:r w:rsidR="00350ADC">
              <w:rPr>
                <w:rFonts w:ascii="Arial" w:hAnsi="Arial" w:cs="Arial"/>
                <w:sz w:val="24"/>
                <w:szCs w:val="24"/>
              </w:rPr>
              <w:t xml:space="preserve"> </w:t>
            </w:r>
            <w:r>
              <w:rPr>
                <w:rFonts w:ascii="Arial" w:hAnsi="Arial" w:cs="Arial"/>
                <w:sz w:val="24"/>
                <w:szCs w:val="24"/>
              </w:rPr>
              <w:t>be brought to the attention of reception.</w:t>
            </w:r>
          </w:p>
          <w:p w:rsidR="000A34DD" w:rsidRPr="00D55E66" w:rsidRDefault="000A34DD" w:rsidP="000A34DD">
            <w:pPr>
              <w:rPr>
                <w:rFonts w:ascii="Arial" w:hAnsi="Arial" w:cs="Arial"/>
                <w:sz w:val="24"/>
                <w:szCs w:val="24"/>
              </w:rPr>
            </w:pPr>
          </w:p>
          <w:p w:rsidR="003C20F0" w:rsidRDefault="000A34DD" w:rsidP="000A34DD">
            <w:pPr>
              <w:rPr>
                <w:rFonts w:ascii="Arial" w:hAnsi="Arial" w:cs="Arial"/>
                <w:sz w:val="24"/>
                <w:szCs w:val="24"/>
              </w:rPr>
            </w:pPr>
            <w:r w:rsidRPr="00D55E66">
              <w:rPr>
                <w:rFonts w:ascii="Arial" w:hAnsi="Arial" w:cs="Arial"/>
                <w:sz w:val="24"/>
                <w:szCs w:val="24"/>
              </w:rPr>
              <w:t xml:space="preserve">It was </w:t>
            </w:r>
            <w:r w:rsidR="003C20F0">
              <w:rPr>
                <w:rFonts w:ascii="Arial" w:hAnsi="Arial" w:cs="Arial"/>
                <w:sz w:val="24"/>
                <w:szCs w:val="24"/>
              </w:rPr>
              <w:t>reported that a patient had</w:t>
            </w:r>
            <w:r w:rsidRPr="00D55E66">
              <w:rPr>
                <w:rFonts w:ascii="Arial" w:hAnsi="Arial" w:cs="Arial"/>
                <w:sz w:val="24"/>
                <w:szCs w:val="24"/>
              </w:rPr>
              <w:t xml:space="preserve"> ‘dropped in’ at the clinic feeling unwell</w:t>
            </w:r>
            <w:r w:rsidR="003C20F0">
              <w:rPr>
                <w:rFonts w:ascii="Arial" w:hAnsi="Arial" w:cs="Arial"/>
                <w:sz w:val="24"/>
                <w:szCs w:val="24"/>
              </w:rPr>
              <w:t xml:space="preserve"> and was turned away as there was no duty Doctor available</w:t>
            </w:r>
            <w:r w:rsidR="003C20F0" w:rsidRPr="00D55E66">
              <w:rPr>
                <w:rFonts w:ascii="Arial" w:hAnsi="Arial" w:cs="Arial"/>
                <w:sz w:val="24"/>
                <w:szCs w:val="24"/>
              </w:rPr>
              <w:t>. D</w:t>
            </w:r>
            <w:r w:rsidR="00D20EF6">
              <w:rPr>
                <w:rFonts w:ascii="Arial" w:hAnsi="Arial" w:cs="Arial"/>
                <w:sz w:val="24"/>
                <w:szCs w:val="24"/>
              </w:rPr>
              <w:t>r</w:t>
            </w:r>
            <w:r w:rsidR="003C20F0">
              <w:rPr>
                <w:rFonts w:ascii="Arial" w:hAnsi="Arial" w:cs="Arial"/>
                <w:sz w:val="24"/>
                <w:szCs w:val="24"/>
              </w:rPr>
              <w:t xml:space="preserve"> </w:t>
            </w:r>
            <w:r w:rsidR="003C20F0" w:rsidRPr="00D55E66">
              <w:rPr>
                <w:rFonts w:ascii="Arial" w:hAnsi="Arial" w:cs="Arial"/>
                <w:sz w:val="24"/>
                <w:szCs w:val="24"/>
              </w:rPr>
              <w:t xml:space="preserve">Greenhorn, Carey and Ann were very disturbed to hear this and </w:t>
            </w:r>
            <w:r w:rsidR="003C20F0">
              <w:rPr>
                <w:rFonts w:ascii="Arial" w:hAnsi="Arial" w:cs="Arial"/>
                <w:sz w:val="24"/>
                <w:szCs w:val="24"/>
              </w:rPr>
              <w:t>would like to investigate this more fully and if necessary raise it as a significant event.</w:t>
            </w:r>
          </w:p>
          <w:p w:rsidR="006948DB" w:rsidRDefault="006948DB" w:rsidP="000A34DD">
            <w:pPr>
              <w:rPr>
                <w:rFonts w:ascii="Arial" w:hAnsi="Arial" w:cs="Arial"/>
                <w:sz w:val="24"/>
                <w:szCs w:val="24"/>
              </w:rPr>
            </w:pPr>
          </w:p>
          <w:p w:rsidR="003C20F0" w:rsidRDefault="003C20F0" w:rsidP="000A34DD">
            <w:pPr>
              <w:rPr>
                <w:rFonts w:ascii="Arial" w:hAnsi="Arial" w:cs="Arial"/>
                <w:sz w:val="24"/>
                <w:szCs w:val="24"/>
              </w:rPr>
            </w:pPr>
            <w:r>
              <w:rPr>
                <w:rFonts w:ascii="Arial" w:hAnsi="Arial" w:cs="Arial"/>
                <w:sz w:val="24"/>
                <w:szCs w:val="24"/>
              </w:rPr>
              <w:t xml:space="preserve">Ann explained the process </w:t>
            </w:r>
            <w:r w:rsidRPr="00D55E66">
              <w:rPr>
                <w:rFonts w:ascii="Arial" w:hAnsi="Arial" w:cs="Arial"/>
                <w:sz w:val="24"/>
                <w:szCs w:val="24"/>
              </w:rPr>
              <w:t>that there is always a duty D</w:t>
            </w:r>
            <w:r>
              <w:rPr>
                <w:rFonts w:ascii="Arial" w:hAnsi="Arial" w:cs="Arial"/>
                <w:sz w:val="24"/>
                <w:szCs w:val="24"/>
              </w:rPr>
              <w:t xml:space="preserve">octor available and if </w:t>
            </w:r>
            <w:r w:rsidRPr="00D55E66">
              <w:rPr>
                <w:rFonts w:ascii="Arial" w:hAnsi="Arial" w:cs="Arial"/>
                <w:sz w:val="24"/>
                <w:szCs w:val="24"/>
              </w:rPr>
              <w:t>necessary</w:t>
            </w:r>
            <w:r>
              <w:rPr>
                <w:rFonts w:ascii="Arial" w:hAnsi="Arial" w:cs="Arial"/>
                <w:sz w:val="24"/>
                <w:szCs w:val="24"/>
              </w:rPr>
              <w:t xml:space="preserve"> (as </w:t>
            </w:r>
            <w:r w:rsidR="00350ADC">
              <w:rPr>
                <w:rFonts w:ascii="Arial" w:hAnsi="Arial" w:cs="Arial"/>
                <w:sz w:val="24"/>
                <w:szCs w:val="24"/>
              </w:rPr>
              <w:t>a matter of course</w:t>
            </w:r>
            <w:r>
              <w:rPr>
                <w:rFonts w:ascii="Arial" w:hAnsi="Arial" w:cs="Arial"/>
                <w:sz w:val="24"/>
                <w:szCs w:val="24"/>
              </w:rPr>
              <w:t>) GPs have been brought out of surgery to deal with such incidents.</w:t>
            </w:r>
          </w:p>
          <w:p w:rsidR="003C20F0" w:rsidRDefault="003C20F0" w:rsidP="000A34DD">
            <w:pPr>
              <w:rPr>
                <w:rFonts w:ascii="Arial" w:hAnsi="Arial" w:cs="Arial"/>
                <w:sz w:val="24"/>
                <w:szCs w:val="24"/>
              </w:rPr>
            </w:pPr>
            <w:r>
              <w:rPr>
                <w:rFonts w:ascii="Arial" w:hAnsi="Arial" w:cs="Arial"/>
                <w:sz w:val="24"/>
                <w:szCs w:val="24"/>
              </w:rPr>
              <w:t>All requests to see the Doctor are taken seriously.</w:t>
            </w:r>
          </w:p>
          <w:p w:rsidR="006924A7" w:rsidRDefault="006924A7" w:rsidP="000A34DD">
            <w:pPr>
              <w:rPr>
                <w:rFonts w:ascii="Arial" w:hAnsi="Arial" w:cs="Arial"/>
                <w:sz w:val="24"/>
                <w:szCs w:val="24"/>
              </w:rPr>
            </w:pPr>
          </w:p>
          <w:p w:rsidR="000A73FA" w:rsidRPr="005F1A05" w:rsidRDefault="003C20F0" w:rsidP="00350ADC">
            <w:pPr>
              <w:rPr>
                <w:rFonts w:ascii="Arial" w:hAnsi="Arial" w:cs="Arial"/>
                <w:sz w:val="24"/>
                <w:szCs w:val="24"/>
              </w:rPr>
            </w:pPr>
            <w:r>
              <w:rPr>
                <w:rFonts w:ascii="Arial" w:hAnsi="Arial" w:cs="Arial"/>
                <w:sz w:val="24"/>
                <w:szCs w:val="24"/>
              </w:rPr>
              <w:t xml:space="preserve">Ann asked if the patient could contact her directly to </w:t>
            </w:r>
            <w:r w:rsidR="00350ADC">
              <w:rPr>
                <w:rFonts w:ascii="Arial" w:hAnsi="Arial" w:cs="Arial"/>
                <w:sz w:val="24"/>
                <w:szCs w:val="24"/>
              </w:rPr>
              <w:t>explore</w:t>
            </w:r>
            <w:r>
              <w:rPr>
                <w:rFonts w:ascii="Arial" w:hAnsi="Arial" w:cs="Arial"/>
                <w:sz w:val="24"/>
                <w:szCs w:val="24"/>
              </w:rPr>
              <w:t xml:space="preserve"> the </w:t>
            </w:r>
            <w:r w:rsidR="00350ADC">
              <w:rPr>
                <w:rFonts w:ascii="Arial" w:hAnsi="Arial" w:cs="Arial"/>
                <w:sz w:val="24"/>
                <w:szCs w:val="24"/>
              </w:rPr>
              <w:t>matter</w:t>
            </w:r>
            <w:r w:rsidR="00CF41CD">
              <w:rPr>
                <w:rFonts w:ascii="Arial" w:hAnsi="Arial" w:cs="Arial"/>
                <w:sz w:val="24"/>
                <w:szCs w:val="24"/>
              </w:rPr>
              <w:t xml:space="preserve"> </w:t>
            </w:r>
            <w:r>
              <w:rPr>
                <w:rFonts w:ascii="Arial" w:hAnsi="Arial" w:cs="Arial"/>
                <w:sz w:val="24"/>
                <w:szCs w:val="24"/>
              </w:rPr>
              <w:t xml:space="preserve">and report </w:t>
            </w:r>
            <w:r w:rsidR="006924A7">
              <w:rPr>
                <w:rFonts w:ascii="Arial" w:hAnsi="Arial" w:cs="Arial"/>
                <w:sz w:val="24"/>
                <w:szCs w:val="24"/>
              </w:rPr>
              <w:t>back</w:t>
            </w:r>
            <w:r w:rsidR="00CF41CD">
              <w:rPr>
                <w:rFonts w:ascii="Arial" w:hAnsi="Arial" w:cs="Arial"/>
                <w:sz w:val="24"/>
                <w:szCs w:val="24"/>
              </w:rPr>
              <w:t>.</w:t>
            </w:r>
          </w:p>
        </w:tc>
        <w:tc>
          <w:tcPr>
            <w:tcW w:w="3434" w:type="dxa"/>
            <w:vAlign w:val="center"/>
          </w:tcPr>
          <w:p w:rsidR="000A73FA" w:rsidRDefault="000A73FA" w:rsidP="000A73FA">
            <w:pPr>
              <w:rPr>
                <w:b/>
                <w:sz w:val="24"/>
                <w:szCs w:val="24"/>
              </w:rPr>
            </w:pPr>
          </w:p>
          <w:p w:rsidR="003C20F0" w:rsidRDefault="003C20F0" w:rsidP="000A73FA">
            <w:pPr>
              <w:rPr>
                <w:b/>
                <w:sz w:val="24"/>
                <w:szCs w:val="24"/>
              </w:rPr>
            </w:pPr>
          </w:p>
          <w:p w:rsidR="003C20F0" w:rsidRDefault="003C20F0" w:rsidP="000A73FA">
            <w:pPr>
              <w:rPr>
                <w:b/>
                <w:sz w:val="24"/>
                <w:szCs w:val="24"/>
              </w:rPr>
            </w:pPr>
            <w:r>
              <w:rPr>
                <w:b/>
                <w:sz w:val="24"/>
                <w:szCs w:val="24"/>
              </w:rPr>
              <w:t>Carey</w:t>
            </w:r>
          </w:p>
          <w:p w:rsidR="003C20F0" w:rsidRDefault="003C20F0" w:rsidP="000A73FA">
            <w:pPr>
              <w:rPr>
                <w:b/>
                <w:sz w:val="24"/>
                <w:szCs w:val="24"/>
              </w:rPr>
            </w:pPr>
          </w:p>
          <w:p w:rsidR="003C20F0" w:rsidRDefault="003C20F0" w:rsidP="000A73FA">
            <w:pPr>
              <w:rPr>
                <w:b/>
                <w:sz w:val="24"/>
                <w:szCs w:val="24"/>
              </w:rPr>
            </w:pPr>
          </w:p>
          <w:p w:rsidR="003C20F0" w:rsidRDefault="003C20F0" w:rsidP="000A73FA">
            <w:pPr>
              <w:rPr>
                <w:b/>
                <w:sz w:val="24"/>
                <w:szCs w:val="24"/>
              </w:rPr>
            </w:pPr>
          </w:p>
          <w:p w:rsidR="003C20F0" w:rsidRDefault="003C20F0" w:rsidP="000A73FA">
            <w:pPr>
              <w:rPr>
                <w:b/>
                <w:sz w:val="24"/>
                <w:szCs w:val="24"/>
              </w:rPr>
            </w:pPr>
          </w:p>
          <w:p w:rsidR="003C20F0" w:rsidRDefault="003C20F0" w:rsidP="000A73FA">
            <w:pPr>
              <w:rPr>
                <w:b/>
                <w:sz w:val="24"/>
                <w:szCs w:val="24"/>
              </w:rPr>
            </w:pPr>
          </w:p>
          <w:p w:rsidR="003C20F0" w:rsidRDefault="003C20F0" w:rsidP="000A73FA">
            <w:pPr>
              <w:rPr>
                <w:b/>
                <w:sz w:val="24"/>
                <w:szCs w:val="24"/>
              </w:rPr>
            </w:pPr>
          </w:p>
          <w:p w:rsidR="003C20F0" w:rsidRDefault="003C20F0" w:rsidP="000A73FA">
            <w:pPr>
              <w:rPr>
                <w:b/>
                <w:sz w:val="24"/>
                <w:szCs w:val="24"/>
              </w:rPr>
            </w:pPr>
          </w:p>
          <w:p w:rsidR="003C20F0" w:rsidRDefault="003C20F0" w:rsidP="000A73FA">
            <w:pPr>
              <w:rPr>
                <w:b/>
                <w:sz w:val="24"/>
                <w:szCs w:val="24"/>
              </w:rPr>
            </w:pPr>
          </w:p>
          <w:p w:rsidR="003C20F0" w:rsidRDefault="003C20F0" w:rsidP="000A73FA">
            <w:pPr>
              <w:rPr>
                <w:b/>
                <w:sz w:val="24"/>
                <w:szCs w:val="24"/>
              </w:rPr>
            </w:pPr>
          </w:p>
          <w:p w:rsidR="003C20F0" w:rsidRDefault="003C20F0" w:rsidP="000A73FA">
            <w:pPr>
              <w:rPr>
                <w:b/>
                <w:sz w:val="24"/>
                <w:szCs w:val="24"/>
              </w:rPr>
            </w:pPr>
          </w:p>
          <w:p w:rsidR="003C20F0" w:rsidRDefault="003C20F0" w:rsidP="000A73FA">
            <w:pPr>
              <w:rPr>
                <w:b/>
                <w:sz w:val="24"/>
                <w:szCs w:val="24"/>
              </w:rPr>
            </w:pPr>
          </w:p>
          <w:p w:rsidR="003C20F0" w:rsidRDefault="003C20F0" w:rsidP="000A73FA">
            <w:pPr>
              <w:rPr>
                <w:b/>
                <w:sz w:val="24"/>
                <w:szCs w:val="24"/>
              </w:rPr>
            </w:pPr>
          </w:p>
          <w:p w:rsidR="003C20F0" w:rsidRDefault="003C20F0" w:rsidP="000A73FA">
            <w:pPr>
              <w:rPr>
                <w:b/>
                <w:sz w:val="24"/>
                <w:szCs w:val="24"/>
              </w:rPr>
            </w:pPr>
          </w:p>
          <w:p w:rsidR="003C20F0" w:rsidRDefault="003C20F0" w:rsidP="000A73FA">
            <w:pPr>
              <w:rPr>
                <w:b/>
                <w:sz w:val="24"/>
                <w:szCs w:val="24"/>
              </w:rPr>
            </w:pPr>
          </w:p>
          <w:p w:rsidR="003C20F0" w:rsidRDefault="003C20F0" w:rsidP="000A73FA">
            <w:pPr>
              <w:rPr>
                <w:b/>
                <w:sz w:val="24"/>
                <w:szCs w:val="24"/>
              </w:rPr>
            </w:pPr>
          </w:p>
          <w:p w:rsidR="003C20F0" w:rsidRDefault="003C20F0" w:rsidP="000A73FA">
            <w:pPr>
              <w:rPr>
                <w:b/>
                <w:sz w:val="24"/>
                <w:szCs w:val="24"/>
              </w:rPr>
            </w:pPr>
          </w:p>
          <w:p w:rsidR="003C20F0" w:rsidRDefault="003C20F0" w:rsidP="000A73FA">
            <w:pPr>
              <w:rPr>
                <w:b/>
                <w:sz w:val="24"/>
                <w:szCs w:val="24"/>
              </w:rPr>
            </w:pPr>
          </w:p>
          <w:p w:rsidR="000A73FA" w:rsidRDefault="006924A7" w:rsidP="006924A7">
            <w:pPr>
              <w:rPr>
                <w:b/>
                <w:sz w:val="24"/>
                <w:szCs w:val="24"/>
              </w:rPr>
            </w:pPr>
            <w:r>
              <w:rPr>
                <w:b/>
                <w:sz w:val="24"/>
                <w:szCs w:val="24"/>
              </w:rPr>
              <w:t>Ann</w:t>
            </w:r>
          </w:p>
          <w:p w:rsidR="006924A7" w:rsidRDefault="006924A7" w:rsidP="006924A7">
            <w:pPr>
              <w:rPr>
                <w:b/>
                <w:sz w:val="24"/>
                <w:szCs w:val="24"/>
              </w:rPr>
            </w:pPr>
          </w:p>
          <w:p w:rsidR="006924A7" w:rsidRPr="005F1A05" w:rsidRDefault="006924A7" w:rsidP="006924A7">
            <w:pPr>
              <w:rPr>
                <w:rFonts w:ascii="Arial" w:hAnsi="Arial" w:cs="Arial"/>
                <w:b/>
                <w:sz w:val="24"/>
                <w:szCs w:val="24"/>
              </w:rPr>
            </w:pPr>
          </w:p>
        </w:tc>
      </w:tr>
      <w:tr w:rsidR="000A73FA" w:rsidTr="00C831E4">
        <w:trPr>
          <w:trHeight w:val="433"/>
        </w:trPr>
        <w:tc>
          <w:tcPr>
            <w:tcW w:w="14174" w:type="dxa"/>
            <w:gridSpan w:val="3"/>
            <w:vAlign w:val="center"/>
          </w:tcPr>
          <w:p w:rsidR="000A73FA" w:rsidRDefault="000A73FA" w:rsidP="00A266A8">
            <w:pPr>
              <w:jc w:val="center"/>
              <w:rPr>
                <w:b/>
                <w:sz w:val="32"/>
                <w:szCs w:val="32"/>
              </w:rPr>
            </w:pPr>
          </w:p>
          <w:p w:rsidR="000A73FA" w:rsidRDefault="000A73FA" w:rsidP="0027261D">
            <w:pPr>
              <w:jc w:val="center"/>
              <w:rPr>
                <w:b/>
                <w:sz w:val="32"/>
                <w:szCs w:val="32"/>
              </w:rPr>
            </w:pPr>
            <w:r>
              <w:rPr>
                <w:b/>
                <w:sz w:val="32"/>
                <w:szCs w:val="32"/>
              </w:rPr>
              <w:t xml:space="preserve">Date of Next Meeting : </w:t>
            </w:r>
            <w:r w:rsidR="00A51BF7">
              <w:rPr>
                <w:b/>
                <w:sz w:val="32"/>
                <w:szCs w:val="32"/>
              </w:rPr>
              <w:t xml:space="preserve">Monday </w:t>
            </w:r>
            <w:r w:rsidR="00C070C1">
              <w:rPr>
                <w:b/>
                <w:sz w:val="32"/>
                <w:szCs w:val="32"/>
              </w:rPr>
              <w:t>9</w:t>
            </w:r>
            <w:r w:rsidR="00C070C1" w:rsidRPr="00C070C1">
              <w:rPr>
                <w:b/>
                <w:sz w:val="32"/>
                <w:szCs w:val="32"/>
                <w:vertAlign w:val="superscript"/>
              </w:rPr>
              <w:t>th</w:t>
            </w:r>
            <w:r w:rsidR="00C070C1">
              <w:rPr>
                <w:b/>
                <w:sz w:val="32"/>
                <w:szCs w:val="32"/>
              </w:rPr>
              <w:t xml:space="preserve"> March </w:t>
            </w:r>
            <w:r w:rsidR="0027261D">
              <w:rPr>
                <w:b/>
                <w:sz w:val="32"/>
                <w:szCs w:val="32"/>
              </w:rPr>
              <w:t>2015 at 6.30pm</w:t>
            </w:r>
          </w:p>
          <w:p w:rsidR="006924A7" w:rsidRDefault="006924A7" w:rsidP="0027261D">
            <w:pPr>
              <w:jc w:val="center"/>
              <w:rPr>
                <w:b/>
                <w:sz w:val="32"/>
                <w:szCs w:val="32"/>
              </w:rPr>
            </w:pPr>
          </w:p>
          <w:p w:rsidR="006924A7" w:rsidRDefault="006924A7" w:rsidP="0027261D">
            <w:pPr>
              <w:jc w:val="center"/>
              <w:rPr>
                <w:b/>
                <w:sz w:val="32"/>
                <w:szCs w:val="32"/>
              </w:rPr>
            </w:pPr>
            <w:r>
              <w:rPr>
                <w:b/>
                <w:sz w:val="32"/>
                <w:szCs w:val="32"/>
              </w:rPr>
              <w:t>Planned Schedule for 2015/16 – All Mondays</w:t>
            </w:r>
          </w:p>
          <w:p w:rsidR="006924A7" w:rsidRPr="006924A7" w:rsidRDefault="006924A7" w:rsidP="006924A7">
            <w:pPr>
              <w:jc w:val="center"/>
              <w:rPr>
                <w:rFonts w:ascii="Arial" w:hAnsi="Arial" w:cs="Arial"/>
                <w:b/>
                <w:sz w:val="24"/>
                <w:szCs w:val="24"/>
              </w:rPr>
            </w:pPr>
          </w:p>
          <w:p w:rsidR="006924A7" w:rsidRPr="006924A7" w:rsidRDefault="006924A7" w:rsidP="006924A7">
            <w:pPr>
              <w:jc w:val="center"/>
              <w:rPr>
                <w:rFonts w:ascii="Arial" w:hAnsi="Arial" w:cs="Arial"/>
                <w:b/>
                <w:sz w:val="32"/>
                <w:szCs w:val="32"/>
              </w:rPr>
            </w:pPr>
            <w:r w:rsidRPr="006924A7">
              <w:rPr>
                <w:rFonts w:ascii="Arial" w:hAnsi="Arial" w:cs="Arial"/>
                <w:b/>
                <w:sz w:val="32"/>
                <w:szCs w:val="32"/>
              </w:rPr>
              <w:t>9</w:t>
            </w:r>
            <w:r w:rsidRPr="006924A7">
              <w:rPr>
                <w:rFonts w:ascii="Arial" w:hAnsi="Arial" w:cs="Arial"/>
                <w:b/>
                <w:sz w:val="32"/>
                <w:szCs w:val="32"/>
                <w:vertAlign w:val="superscript"/>
              </w:rPr>
              <w:t>th</w:t>
            </w:r>
            <w:r w:rsidRPr="006924A7">
              <w:rPr>
                <w:rFonts w:ascii="Arial" w:hAnsi="Arial" w:cs="Arial"/>
                <w:b/>
                <w:sz w:val="32"/>
                <w:szCs w:val="32"/>
              </w:rPr>
              <w:t xml:space="preserve"> March 2015</w:t>
            </w:r>
          </w:p>
          <w:p w:rsidR="006924A7" w:rsidRPr="006924A7" w:rsidRDefault="006924A7" w:rsidP="006924A7">
            <w:pPr>
              <w:jc w:val="center"/>
              <w:rPr>
                <w:rFonts w:ascii="Arial" w:hAnsi="Arial" w:cs="Arial"/>
                <w:b/>
                <w:sz w:val="32"/>
                <w:szCs w:val="32"/>
              </w:rPr>
            </w:pPr>
            <w:r w:rsidRPr="006924A7">
              <w:rPr>
                <w:rFonts w:ascii="Arial" w:hAnsi="Arial" w:cs="Arial"/>
                <w:b/>
                <w:sz w:val="32"/>
                <w:szCs w:val="32"/>
              </w:rPr>
              <w:t>11</w:t>
            </w:r>
            <w:r w:rsidRPr="006924A7">
              <w:rPr>
                <w:rFonts w:ascii="Arial" w:hAnsi="Arial" w:cs="Arial"/>
                <w:b/>
                <w:sz w:val="32"/>
                <w:szCs w:val="32"/>
                <w:vertAlign w:val="superscript"/>
              </w:rPr>
              <w:t>th</w:t>
            </w:r>
            <w:r w:rsidRPr="006924A7">
              <w:rPr>
                <w:rFonts w:ascii="Arial" w:hAnsi="Arial" w:cs="Arial"/>
                <w:b/>
                <w:sz w:val="32"/>
                <w:szCs w:val="32"/>
              </w:rPr>
              <w:t xml:space="preserve"> May 2015</w:t>
            </w:r>
          </w:p>
          <w:p w:rsidR="006924A7" w:rsidRPr="006924A7" w:rsidRDefault="006924A7" w:rsidP="006924A7">
            <w:pPr>
              <w:jc w:val="center"/>
              <w:rPr>
                <w:rFonts w:ascii="Arial" w:hAnsi="Arial" w:cs="Arial"/>
                <w:b/>
                <w:sz w:val="32"/>
                <w:szCs w:val="32"/>
              </w:rPr>
            </w:pPr>
            <w:r w:rsidRPr="006924A7">
              <w:rPr>
                <w:rFonts w:ascii="Arial" w:hAnsi="Arial" w:cs="Arial"/>
                <w:b/>
                <w:sz w:val="32"/>
                <w:szCs w:val="32"/>
              </w:rPr>
              <w:t>13</w:t>
            </w:r>
            <w:r w:rsidRPr="006924A7">
              <w:rPr>
                <w:rFonts w:ascii="Arial" w:hAnsi="Arial" w:cs="Arial"/>
                <w:b/>
                <w:sz w:val="32"/>
                <w:szCs w:val="32"/>
                <w:vertAlign w:val="superscript"/>
              </w:rPr>
              <w:t>th</w:t>
            </w:r>
            <w:r w:rsidRPr="006924A7">
              <w:rPr>
                <w:rFonts w:ascii="Arial" w:hAnsi="Arial" w:cs="Arial"/>
                <w:b/>
                <w:sz w:val="32"/>
                <w:szCs w:val="32"/>
              </w:rPr>
              <w:t xml:space="preserve"> July 2015</w:t>
            </w:r>
          </w:p>
          <w:p w:rsidR="006924A7" w:rsidRPr="006924A7" w:rsidRDefault="006924A7" w:rsidP="006924A7">
            <w:pPr>
              <w:jc w:val="center"/>
              <w:rPr>
                <w:rFonts w:ascii="Arial" w:hAnsi="Arial" w:cs="Arial"/>
                <w:b/>
                <w:sz w:val="32"/>
                <w:szCs w:val="32"/>
              </w:rPr>
            </w:pPr>
            <w:r w:rsidRPr="006924A7">
              <w:rPr>
                <w:rFonts w:ascii="Arial" w:hAnsi="Arial" w:cs="Arial"/>
                <w:b/>
                <w:sz w:val="32"/>
                <w:szCs w:val="32"/>
              </w:rPr>
              <w:t>14thSeptember2015</w:t>
            </w:r>
          </w:p>
          <w:p w:rsidR="006924A7" w:rsidRPr="006924A7" w:rsidRDefault="006924A7" w:rsidP="006924A7">
            <w:pPr>
              <w:jc w:val="center"/>
              <w:rPr>
                <w:rFonts w:ascii="Arial" w:hAnsi="Arial" w:cs="Arial"/>
                <w:b/>
                <w:sz w:val="32"/>
                <w:szCs w:val="32"/>
              </w:rPr>
            </w:pPr>
            <w:r w:rsidRPr="006924A7">
              <w:rPr>
                <w:rFonts w:ascii="Arial" w:hAnsi="Arial" w:cs="Arial"/>
                <w:b/>
                <w:sz w:val="32"/>
                <w:szCs w:val="32"/>
              </w:rPr>
              <w:t>9</w:t>
            </w:r>
            <w:r w:rsidRPr="006924A7">
              <w:rPr>
                <w:rFonts w:ascii="Arial" w:hAnsi="Arial" w:cs="Arial"/>
                <w:b/>
                <w:sz w:val="32"/>
                <w:szCs w:val="32"/>
                <w:vertAlign w:val="superscript"/>
              </w:rPr>
              <w:t>th</w:t>
            </w:r>
            <w:r w:rsidRPr="006924A7">
              <w:rPr>
                <w:rFonts w:ascii="Arial" w:hAnsi="Arial" w:cs="Arial"/>
                <w:b/>
                <w:sz w:val="32"/>
                <w:szCs w:val="32"/>
              </w:rPr>
              <w:t xml:space="preserve"> November 2015</w:t>
            </w:r>
          </w:p>
          <w:p w:rsidR="006924A7" w:rsidRPr="006924A7" w:rsidRDefault="006924A7" w:rsidP="006924A7">
            <w:pPr>
              <w:jc w:val="center"/>
              <w:rPr>
                <w:rFonts w:ascii="Arial" w:hAnsi="Arial" w:cs="Arial"/>
                <w:b/>
                <w:sz w:val="32"/>
                <w:szCs w:val="32"/>
              </w:rPr>
            </w:pPr>
            <w:r w:rsidRPr="006924A7">
              <w:rPr>
                <w:rFonts w:ascii="Arial" w:hAnsi="Arial" w:cs="Arial"/>
                <w:b/>
                <w:sz w:val="32"/>
                <w:szCs w:val="32"/>
              </w:rPr>
              <w:t>11</w:t>
            </w:r>
            <w:r w:rsidRPr="006924A7">
              <w:rPr>
                <w:rFonts w:ascii="Arial" w:hAnsi="Arial" w:cs="Arial"/>
                <w:b/>
                <w:sz w:val="32"/>
                <w:szCs w:val="32"/>
                <w:vertAlign w:val="superscript"/>
              </w:rPr>
              <w:t>th</w:t>
            </w:r>
            <w:r w:rsidRPr="006924A7">
              <w:rPr>
                <w:rFonts w:ascii="Arial" w:hAnsi="Arial" w:cs="Arial"/>
                <w:b/>
                <w:sz w:val="32"/>
                <w:szCs w:val="32"/>
              </w:rPr>
              <w:t xml:space="preserve"> January 2016</w:t>
            </w:r>
          </w:p>
          <w:p w:rsidR="006924A7" w:rsidRDefault="006924A7" w:rsidP="006924A7">
            <w:pPr>
              <w:jc w:val="center"/>
              <w:rPr>
                <w:b/>
                <w:sz w:val="32"/>
                <w:szCs w:val="32"/>
              </w:rPr>
            </w:pPr>
            <w:r w:rsidRPr="006924A7">
              <w:rPr>
                <w:rFonts w:ascii="Arial" w:hAnsi="Arial" w:cs="Arial"/>
                <w:b/>
                <w:sz w:val="32"/>
                <w:szCs w:val="32"/>
              </w:rPr>
              <w:t>14</w:t>
            </w:r>
            <w:r w:rsidRPr="006924A7">
              <w:rPr>
                <w:rFonts w:ascii="Arial" w:hAnsi="Arial" w:cs="Arial"/>
                <w:b/>
                <w:sz w:val="32"/>
                <w:szCs w:val="32"/>
                <w:vertAlign w:val="superscript"/>
              </w:rPr>
              <w:t>th</w:t>
            </w:r>
            <w:r w:rsidRPr="006924A7">
              <w:rPr>
                <w:rFonts w:ascii="Arial" w:hAnsi="Arial" w:cs="Arial"/>
                <w:b/>
                <w:sz w:val="32"/>
                <w:szCs w:val="32"/>
              </w:rPr>
              <w:t xml:space="preserve"> March 2016</w:t>
            </w:r>
          </w:p>
        </w:tc>
      </w:tr>
    </w:tbl>
    <w:p w:rsidR="00A51BF7" w:rsidRDefault="00A51BF7" w:rsidP="005D02BE">
      <w:pPr>
        <w:rPr>
          <w:b/>
          <w:sz w:val="32"/>
          <w:szCs w:val="32"/>
        </w:rPr>
      </w:pPr>
    </w:p>
    <w:p w:rsidR="00A51BF7" w:rsidRDefault="00A51BF7">
      <w:pPr>
        <w:rPr>
          <w:b/>
          <w:sz w:val="32"/>
          <w:szCs w:val="32"/>
        </w:rPr>
      </w:pPr>
      <w:r>
        <w:rPr>
          <w:b/>
          <w:sz w:val="32"/>
          <w:szCs w:val="32"/>
        </w:rPr>
        <w:br w:type="page"/>
      </w:r>
    </w:p>
    <w:p w:rsidR="001A5847" w:rsidRPr="00042C85" w:rsidRDefault="001A5847" w:rsidP="00864756">
      <w:pPr>
        <w:pStyle w:val="NormalWeb"/>
        <w:jc w:val="center"/>
        <w:rPr>
          <w:rFonts w:ascii="Arial" w:hAnsi="Arial" w:cs="Arial"/>
          <w:b/>
          <w:sz w:val="28"/>
          <w:szCs w:val="28"/>
        </w:rPr>
      </w:pPr>
      <w:r w:rsidRPr="00042C85">
        <w:rPr>
          <w:rFonts w:ascii="Arial" w:hAnsi="Arial" w:cs="Arial"/>
          <w:b/>
          <w:sz w:val="28"/>
          <w:szCs w:val="28"/>
        </w:rPr>
        <w:lastRenderedPageBreak/>
        <w:t>BINGLEY MEDICAL PRACTICE</w:t>
      </w:r>
    </w:p>
    <w:p w:rsidR="001A5847" w:rsidRDefault="001A5847" w:rsidP="00864756">
      <w:pPr>
        <w:pStyle w:val="NormalWeb"/>
        <w:jc w:val="center"/>
        <w:rPr>
          <w:rFonts w:ascii="Arial" w:hAnsi="Arial" w:cs="Arial"/>
          <w:b/>
          <w:sz w:val="28"/>
          <w:szCs w:val="28"/>
        </w:rPr>
      </w:pPr>
      <w:r w:rsidRPr="00042C85">
        <w:rPr>
          <w:rFonts w:ascii="Arial" w:hAnsi="Arial" w:cs="Arial"/>
          <w:b/>
          <w:sz w:val="28"/>
          <w:szCs w:val="28"/>
        </w:rPr>
        <w:t>PATIENTS FORUM</w:t>
      </w:r>
    </w:p>
    <w:p w:rsidR="001A5847" w:rsidRDefault="001A5847" w:rsidP="00864756">
      <w:pPr>
        <w:pStyle w:val="NormalWeb"/>
        <w:jc w:val="center"/>
        <w:rPr>
          <w:rFonts w:ascii="Arial" w:hAnsi="Arial" w:cs="Arial"/>
          <w:b/>
          <w:sz w:val="28"/>
          <w:szCs w:val="28"/>
        </w:rPr>
      </w:pPr>
      <w:r>
        <w:rPr>
          <w:rFonts w:ascii="Arial" w:hAnsi="Arial" w:cs="Arial"/>
          <w:b/>
          <w:sz w:val="28"/>
          <w:szCs w:val="28"/>
        </w:rPr>
        <w:t>AIMS AND OBJECTIVES</w:t>
      </w:r>
    </w:p>
    <w:p w:rsidR="00864756" w:rsidRDefault="001A5847" w:rsidP="00864756">
      <w:pPr>
        <w:pStyle w:val="NormalWeb"/>
        <w:spacing w:before="0" w:beforeAutospacing="0" w:after="0" w:afterAutospacing="0"/>
        <w:jc w:val="left"/>
        <w:rPr>
          <w:rFonts w:ascii="Arial" w:hAnsi="Arial" w:cs="Arial"/>
          <w:b/>
        </w:rPr>
      </w:pPr>
      <w:r w:rsidRPr="0048671C">
        <w:rPr>
          <w:rFonts w:ascii="Arial" w:hAnsi="Arial" w:cs="Arial"/>
          <w:b/>
        </w:rPr>
        <w:t>AIMS</w:t>
      </w:r>
    </w:p>
    <w:p w:rsidR="001A5847" w:rsidRDefault="001A5847" w:rsidP="00864756">
      <w:pPr>
        <w:pStyle w:val="NormalWeb"/>
        <w:spacing w:before="0" w:beforeAutospacing="0" w:after="0" w:afterAutospacing="0"/>
        <w:jc w:val="left"/>
        <w:rPr>
          <w:rFonts w:ascii="Arial" w:hAnsi="Arial" w:cs="Arial"/>
        </w:rPr>
      </w:pPr>
      <w:r w:rsidRPr="00BB1BD7">
        <w:rPr>
          <w:rFonts w:ascii="Arial" w:hAnsi="Arial" w:cs="Arial"/>
        </w:rPr>
        <w:t xml:space="preserve">The Bingley Medical Practice Patients Forum is a group of patients who together try to make a positive contribution to the services offered to </w:t>
      </w:r>
      <w:r>
        <w:rPr>
          <w:rFonts w:ascii="Arial" w:hAnsi="Arial" w:cs="Arial"/>
        </w:rPr>
        <w:t xml:space="preserve">all </w:t>
      </w:r>
      <w:r w:rsidRPr="00BB1BD7">
        <w:rPr>
          <w:rFonts w:ascii="Arial" w:hAnsi="Arial" w:cs="Arial"/>
        </w:rPr>
        <w:t xml:space="preserve">patients </w:t>
      </w:r>
      <w:r>
        <w:rPr>
          <w:rFonts w:ascii="Arial" w:hAnsi="Arial" w:cs="Arial"/>
        </w:rPr>
        <w:t>by the Practice. It will help the Practice to develop a partnership with patients to discover what a range of patients think about services and to establish their priorities.</w:t>
      </w:r>
    </w:p>
    <w:p w:rsidR="00864756" w:rsidRPr="00BB1BD7" w:rsidRDefault="00864756" w:rsidP="00864756">
      <w:pPr>
        <w:pStyle w:val="NormalWeb"/>
        <w:spacing w:before="0" w:beforeAutospacing="0" w:after="0" w:afterAutospacing="0"/>
        <w:jc w:val="left"/>
        <w:rPr>
          <w:rFonts w:ascii="Arial" w:hAnsi="Arial" w:cs="Arial"/>
        </w:rPr>
      </w:pPr>
    </w:p>
    <w:p w:rsidR="001A5847" w:rsidRDefault="001A5847" w:rsidP="00864756">
      <w:pPr>
        <w:pStyle w:val="NormalWeb"/>
        <w:spacing w:before="0" w:beforeAutospacing="0" w:after="0" w:afterAutospacing="0"/>
        <w:jc w:val="left"/>
        <w:rPr>
          <w:rFonts w:ascii="Arial" w:hAnsi="Arial" w:cs="Arial"/>
          <w:b/>
        </w:rPr>
      </w:pPr>
      <w:r>
        <w:rPr>
          <w:rFonts w:ascii="Arial" w:hAnsi="Arial" w:cs="Arial"/>
          <w:b/>
        </w:rPr>
        <w:t>OBJECTIVES</w:t>
      </w:r>
    </w:p>
    <w:p w:rsidR="001A5847" w:rsidRPr="0048671C" w:rsidRDefault="001A5847" w:rsidP="00864756">
      <w:pPr>
        <w:pStyle w:val="NormalWeb"/>
        <w:spacing w:before="0" w:beforeAutospacing="0" w:after="0" w:afterAutospacing="0"/>
        <w:jc w:val="left"/>
        <w:rPr>
          <w:rFonts w:ascii="Arial" w:hAnsi="Arial" w:cs="Arial"/>
        </w:rPr>
      </w:pPr>
      <w:r w:rsidRPr="0048671C">
        <w:rPr>
          <w:rFonts w:ascii="Arial" w:hAnsi="Arial" w:cs="Arial"/>
        </w:rPr>
        <w:t>The Objectives are:</w:t>
      </w:r>
    </w:p>
    <w:p w:rsidR="001A5847" w:rsidRDefault="001A5847" w:rsidP="001A5847">
      <w:pPr>
        <w:pStyle w:val="ListParagraph"/>
        <w:numPr>
          <w:ilvl w:val="0"/>
          <w:numId w:val="7"/>
        </w:numPr>
        <w:spacing w:after="0" w:line="240" w:lineRule="auto"/>
        <w:rPr>
          <w:rFonts w:ascii="Arial" w:hAnsi="Arial" w:cs="Arial"/>
        </w:rPr>
      </w:pPr>
      <w:r w:rsidRPr="00BB1BD7">
        <w:rPr>
          <w:rFonts w:ascii="Arial" w:hAnsi="Arial" w:cs="Arial"/>
        </w:rPr>
        <w:t>to provide a patient perspective to inform the running and future of the Practice &amp; contribute to Practice decision making</w:t>
      </w:r>
    </w:p>
    <w:p w:rsidR="001A5847" w:rsidRPr="00BB1BD7" w:rsidRDefault="001A5847" w:rsidP="001A5847">
      <w:pPr>
        <w:pStyle w:val="ListParagraph"/>
        <w:numPr>
          <w:ilvl w:val="0"/>
          <w:numId w:val="7"/>
        </w:numPr>
        <w:spacing w:after="0" w:line="240" w:lineRule="auto"/>
        <w:rPr>
          <w:rFonts w:ascii="Arial" w:hAnsi="Arial" w:cs="Arial"/>
        </w:rPr>
      </w:pPr>
      <w:r>
        <w:rPr>
          <w:rFonts w:ascii="Arial" w:hAnsi="Arial" w:cs="Arial"/>
        </w:rPr>
        <w:t xml:space="preserve">to form a two-way communication bridge between patients and the </w:t>
      </w:r>
      <w:r w:rsidR="00064BA0">
        <w:rPr>
          <w:rFonts w:ascii="Arial" w:hAnsi="Arial" w:cs="Arial"/>
        </w:rPr>
        <w:t>P</w:t>
      </w:r>
      <w:r>
        <w:rPr>
          <w:rFonts w:ascii="Arial" w:hAnsi="Arial" w:cs="Arial"/>
        </w:rPr>
        <w:t>ractice</w:t>
      </w:r>
    </w:p>
    <w:p w:rsidR="001A5847" w:rsidRPr="00BB1BD7" w:rsidRDefault="001A5847" w:rsidP="001A5847">
      <w:pPr>
        <w:pStyle w:val="NormalWeb"/>
        <w:numPr>
          <w:ilvl w:val="0"/>
          <w:numId w:val="7"/>
        </w:numPr>
        <w:jc w:val="left"/>
        <w:rPr>
          <w:rFonts w:ascii="Arial" w:hAnsi="Arial" w:cs="Arial"/>
        </w:rPr>
      </w:pPr>
      <w:r w:rsidRPr="00BB1BD7">
        <w:rPr>
          <w:rFonts w:ascii="Arial" w:hAnsi="Arial" w:cs="Arial"/>
        </w:rPr>
        <w:t>to highlight any services that could be improved</w:t>
      </w:r>
    </w:p>
    <w:p w:rsidR="001A5847" w:rsidRDefault="001A5847" w:rsidP="001A5847">
      <w:pPr>
        <w:pStyle w:val="NormalWeb"/>
        <w:numPr>
          <w:ilvl w:val="0"/>
          <w:numId w:val="7"/>
        </w:numPr>
        <w:jc w:val="left"/>
        <w:rPr>
          <w:rFonts w:ascii="Arial" w:hAnsi="Arial" w:cs="Arial"/>
        </w:rPr>
      </w:pPr>
      <w:r>
        <w:rPr>
          <w:rFonts w:ascii="Arial" w:hAnsi="Arial" w:cs="Arial"/>
        </w:rPr>
        <w:t>to p</w:t>
      </w:r>
      <w:r w:rsidRPr="00BB1BD7">
        <w:rPr>
          <w:rFonts w:ascii="Arial" w:hAnsi="Arial" w:cs="Arial"/>
        </w:rPr>
        <w:t>roactively seek new members for the group</w:t>
      </w:r>
    </w:p>
    <w:p w:rsidR="001A5847" w:rsidRDefault="001A5847" w:rsidP="001A5847">
      <w:pPr>
        <w:pStyle w:val="NormalWeb"/>
        <w:numPr>
          <w:ilvl w:val="0"/>
          <w:numId w:val="7"/>
        </w:numPr>
        <w:jc w:val="left"/>
        <w:rPr>
          <w:rFonts w:ascii="Arial" w:hAnsi="Arial" w:cs="Arial"/>
        </w:rPr>
      </w:pPr>
      <w:r>
        <w:rPr>
          <w:rFonts w:ascii="Arial" w:hAnsi="Arial" w:cs="Arial"/>
        </w:rPr>
        <w:t>to develop and support a “Virtual Patients Forum group”</w:t>
      </w:r>
    </w:p>
    <w:p w:rsidR="001A5847" w:rsidRDefault="001A5847" w:rsidP="00864756">
      <w:pPr>
        <w:pStyle w:val="NormalWeb"/>
        <w:spacing w:before="0" w:beforeAutospacing="0" w:after="0" w:afterAutospacing="0"/>
        <w:jc w:val="left"/>
        <w:rPr>
          <w:rFonts w:ascii="Arial" w:hAnsi="Arial" w:cs="Arial"/>
          <w:b/>
        </w:rPr>
      </w:pPr>
      <w:r>
        <w:rPr>
          <w:rFonts w:ascii="Arial" w:hAnsi="Arial" w:cs="Arial"/>
          <w:b/>
        </w:rPr>
        <w:t>SCOPE</w:t>
      </w:r>
    </w:p>
    <w:p w:rsidR="001A5847" w:rsidRPr="00BC1E35" w:rsidRDefault="001A5847" w:rsidP="00864756">
      <w:pPr>
        <w:pStyle w:val="NormalWeb"/>
        <w:spacing w:before="0" w:beforeAutospacing="0" w:after="0" w:afterAutospacing="0"/>
        <w:jc w:val="left"/>
        <w:rPr>
          <w:rFonts w:ascii="Arial" w:hAnsi="Arial" w:cs="Arial"/>
        </w:rPr>
      </w:pPr>
      <w:r w:rsidRPr="00BC1E35">
        <w:rPr>
          <w:rFonts w:ascii="Arial" w:hAnsi="Arial" w:cs="Arial"/>
        </w:rPr>
        <w:t>The scope of the Forum</w:t>
      </w:r>
      <w:r>
        <w:rPr>
          <w:rFonts w:ascii="Arial" w:hAnsi="Arial" w:cs="Arial"/>
        </w:rPr>
        <w:t xml:space="preserve"> is limited to clinical and other services offered by Bingley Medical Practice to patients of that </w:t>
      </w:r>
      <w:r w:rsidR="00064BA0">
        <w:rPr>
          <w:rFonts w:ascii="Arial" w:hAnsi="Arial" w:cs="Arial"/>
        </w:rPr>
        <w:t>P</w:t>
      </w:r>
      <w:r>
        <w:rPr>
          <w:rFonts w:ascii="Arial" w:hAnsi="Arial" w:cs="Arial"/>
        </w:rPr>
        <w:t>ractice. Other clinical services not under the control of the Practice are outside the scope of this group.</w:t>
      </w:r>
    </w:p>
    <w:p w:rsidR="00864756" w:rsidRDefault="00864756" w:rsidP="00864756">
      <w:pPr>
        <w:pStyle w:val="NormalWeb"/>
        <w:spacing w:before="0" w:beforeAutospacing="0" w:after="0" w:afterAutospacing="0"/>
        <w:jc w:val="left"/>
        <w:rPr>
          <w:rFonts w:ascii="Arial" w:hAnsi="Arial" w:cs="Arial"/>
          <w:b/>
        </w:rPr>
      </w:pPr>
    </w:p>
    <w:p w:rsidR="001A5847" w:rsidRDefault="001A5847" w:rsidP="00864756">
      <w:pPr>
        <w:pStyle w:val="NormalWeb"/>
        <w:spacing w:before="0" w:beforeAutospacing="0" w:after="0" w:afterAutospacing="0"/>
        <w:jc w:val="left"/>
        <w:rPr>
          <w:rFonts w:ascii="Arial" w:hAnsi="Arial" w:cs="Arial"/>
          <w:b/>
        </w:rPr>
      </w:pPr>
      <w:r>
        <w:rPr>
          <w:rFonts w:ascii="Arial" w:hAnsi="Arial" w:cs="Arial"/>
          <w:b/>
        </w:rPr>
        <w:t>METHOD</w:t>
      </w:r>
    </w:p>
    <w:p w:rsidR="001A5847" w:rsidRPr="0048671C" w:rsidRDefault="001A5847" w:rsidP="00864756">
      <w:pPr>
        <w:pStyle w:val="NormalWeb"/>
        <w:spacing w:before="0" w:beforeAutospacing="0" w:after="0" w:afterAutospacing="0"/>
        <w:jc w:val="left"/>
        <w:rPr>
          <w:rFonts w:ascii="Arial" w:hAnsi="Arial" w:cs="Arial"/>
        </w:rPr>
      </w:pPr>
      <w:r w:rsidRPr="0048671C">
        <w:rPr>
          <w:rFonts w:ascii="Arial" w:hAnsi="Arial" w:cs="Arial"/>
        </w:rPr>
        <w:t>The “day to day” guidelines</w:t>
      </w:r>
    </w:p>
    <w:p w:rsidR="001A5847" w:rsidRPr="00BB1BD7" w:rsidRDefault="001A5847" w:rsidP="00864756">
      <w:pPr>
        <w:pStyle w:val="NormalWeb"/>
        <w:numPr>
          <w:ilvl w:val="0"/>
          <w:numId w:val="8"/>
        </w:numPr>
        <w:spacing w:before="0" w:beforeAutospacing="0" w:after="0" w:afterAutospacing="0"/>
        <w:jc w:val="left"/>
        <w:rPr>
          <w:rFonts w:ascii="Arial" w:hAnsi="Arial" w:cs="Arial"/>
        </w:rPr>
      </w:pPr>
      <w:r w:rsidRPr="00BB1BD7">
        <w:rPr>
          <w:rFonts w:ascii="Arial" w:hAnsi="Arial" w:cs="Arial"/>
        </w:rPr>
        <w:t>The group is not a forum for individual complaints &amp; single issues</w:t>
      </w:r>
    </w:p>
    <w:p w:rsidR="001A5847" w:rsidRPr="00BB1BD7" w:rsidRDefault="001A5847" w:rsidP="00864756">
      <w:pPr>
        <w:pStyle w:val="NormalWeb"/>
        <w:numPr>
          <w:ilvl w:val="0"/>
          <w:numId w:val="8"/>
        </w:numPr>
        <w:spacing w:before="0" w:beforeAutospacing="0" w:after="0" w:afterAutospacing="0"/>
        <w:jc w:val="left"/>
        <w:rPr>
          <w:rFonts w:ascii="Arial" w:hAnsi="Arial" w:cs="Arial"/>
        </w:rPr>
      </w:pPr>
      <w:r w:rsidRPr="00BB1BD7">
        <w:rPr>
          <w:rFonts w:ascii="Arial" w:hAnsi="Arial" w:cs="Arial"/>
        </w:rPr>
        <w:t>We advocate open &amp; honest communication &amp; challenge between individuals</w:t>
      </w:r>
    </w:p>
    <w:p w:rsidR="001A5847" w:rsidRPr="00BB1BD7" w:rsidRDefault="001A5847" w:rsidP="001A5847">
      <w:pPr>
        <w:pStyle w:val="NormalWeb"/>
        <w:numPr>
          <w:ilvl w:val="0"/>
          <w:numId w:val="8"/>
        </w:numPr>
        <w:jc w:val="left"/>
        <w:rPr>
          <w:rFonts w:ascii="Arial" w:hAnsi="Arial" w:cs="Arial"/>
        </w:rPr>
      </w:pPr>
      <w:r w:rsidRPr="00BB1BD7">
        <w:rPr>
          <w:rFonts w:ascii="Arial" w:hAnsi="Arial" w:cs="Arial"/>
        </w:rPr>
        <w:t>We will respect each other</w:t>
      </w:r>
    </w:p>
    <w:p w:rsidR="001A5847" w:rsidRPr="00BB1BD7" w:rsidRDefault="001A5847" w:rsidP="001A5847">
      <w:pPr>
        <w:pStyle w:val="NormalWeb"/>
        <w:numPr>
          <w:ilvl w:val="0"/>
          <w:numId w:val="8"/>
        </w:numPr>
        <w:jc w:val="left"/>
        <w:rPr>
          <w:rFonts w:ascii="Arial" w:hAnsi="Arial" w:cs="Arial"/>
        </w:rPr>
      </w:pPr>
      <w:r w:rsidRPr="00BB1BD7">
        <w:rPr>
          <w:rFonts w:ascii="Arial" w:hAnsi="Arial" w:cs="Arial"/>
        </w:rPr>
        <w:t>Silence indicates agreement – speak up, but always go through the Chair</w:t>
      </w:r>
    </w:p>
    <w:p w:rsidR="001A5847" w:rsidRPr="00BB1BD7" w:rsidRDefault="001A5847" w:rsidP="00864756">
      <w:pPr>
        <w:pStyle w:val="NormalWeb"/>
        <w:numPr>
          <w:ilvl w:val="0"/>
          <w:numId w:val="8"/>
        </w:numPr>
        <w:jc w:val="left"/>
        <w:rPr>
          <w:rFonts w:ascii="Arial" w:hAnsi="Arial" w:cs="Arial"/>
        </w:rPr>
      </w:pPr>
      <w:r w:rsidRPr="00BB1BD7">
        <w:rPr>
          <w:rFonts w:ascii="Arial" w:hAnsi="Arial" w:cs="Arial"/>
        </w:rPr>
        <w:t xml:space="preserve">No phones or </w:t>
      </w:r>
      <w:r w:rsidR="0027261D" w:rsidRPr="00BB1BD7">
        <w:rPr>
          <w:rFonts w:ascii="Arial" w:hAnsi="Arial" w:cs="Arial"/>
        </w:rPr>
        <w:t>over talking</w:t>
      </w:r>
    </w:p>
    <w:p w:rsidR="001A5847" w:rsidRPr="00BB1BD7" w:rsidRDefault="001A5847" w:rsidP="001A5847">
      <w:pPr>
        <w:pStyle w:val="NormalWeb"/>
        <w:numPr>
          <w:ilvl w:val="0"/>
          <w:numId w:val="8"/>
        </w:numPr>
        <w:jc w:val="left"/>
        <w:rPr>
          <w:rFonts w:ascii="Arial" w:hAnsi="Arial" w:cs="Arial"/>
        </w:rPr>
      </w:pPr>
      <w:r w:rsidRPr="00BB1BD7">
        <w:rPr>
          <w:rFonts w:ascii="Arial" w:hAnsi="Arial" w:cs="Arial"/>
        </w:rPr>
        <w:t>We will start on time &amp; stick to the Agenda</w:t>
      </w:r>
    </w:p>
    <w:p w:rsidR="001A5847" w:rsidRDefault="001A5847" w:rsidP="001A5847">
      <w:pPr>
        <w:pStyle w:val="NormalWeb"/>
        <w:numPr>
          <w:ilvl w:val="0"/>
          <w:numId w:val="8"/>
        </w:numPr>
        <w:jc w:val="left"/>
      </w:pPr>
      <w:r w:rsidRPr="00DD1DC0">
        <w:rPr>
          <w:rFonts w:ascii="Arial" w:hAnsi="Arial" w:cs="Arial"/>
        </w:rPr>
        <w:t>We will have an elected Chairperson &amp; Secretary &amp; meetings will be held regularly</w:t>
      </w:r>
    </w:p>
    <w:p w:rsidR="001A5847" w:rsidRPr="005D02BE" w:rsidRDefault="001A5847" w:rsidP="005D02BE">
      <w:pPr>
        <w:rPr>
          <w:b/>
          <w:sz w:val="32"/>
          <w:szCs w:val="32"/>
        </w:rPr>
      </w:pPr>
    </w:p>
    <w:sectPr w:rsidR="001A5847" w:rsidRPr="005D02BE" w:rsidSect="00290F1A">
      <w:pgSz w:w="16838" w:h="11906" w:orient="landscape"/>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1164"/>
    <w:multiLevelType w:val="hybridMultilevel"/>
    <w:tmpl w:val="6C06B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933BF2"/>
    <w:multiLevelType w:val="hybridMultilevel"/>
    <w:tmpl w:val="79D6A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0E00DE"/>
    <w:multiLevelType w:val="hybridMultilevel"/>
    <w:tmpl w:val="D5A24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7F42F4"/>
    <w:multiLevelType w:val="hybridMultilevel"/>
    <w:tmpl w:val="4B46302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03E1673"/>
    <w:multiLevelType w:val="hybridMultilevel"/>
    <w:tmpl w:val="B25E58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0F4729D"/>
    <w:multiLevelType w:val="hybridMultilevel"/>
    <w:tmpl w:val="7528EB9E"/>
    <w:lvl w:ilvl="0" w:tplc="0809000F">
      <w:start w:val="1"/>
      <w:numFmt w:val="decimal"/>
      <w:lvlText w:val="%1."/>
      <w:lvlJc w:val="left"/>
      <w:pPr>
        <w:ind w:left="1480" w:hanging="360"/>
      </w:pPr>
    </w:lvl>
    <w:lvl w:ilvl="1" w:tplc="08090019" w:tentative="1">
      <w:start w:val="1"/>
      <w:numFmt w:val="lowerLetter"/>
      <w:lvlText w:val="%2."/>
      <w:lvlJc w:val="left"/>
      <w:pPr>
        <w:ind w:left="2200" w:hanging="360"/>
      </w:pPr>
    </w:lvl>
    <w:lvl w:ilvl="2" w:tplc="0809001B" w:tentative="1">
      <w:start w:val="1"/>
      <w:numFmt w:val="lowerRoman"/>
      <w:lvlText w:val="%3."/>
      <w:lvlJc w:val="right"/>
      <w:pPr>
        <w:ind w:left="2920" w:hanging="180"/>
      </w:pPr>
    </w:lvl>
    <w:lvl w:ilvl="3" w:tplc="0809000F" w:tentative="1">
      <w:start w:val="1"/>
      <w:numFmt w:val="decimal"/>
      <w:lvlText w:val="%4."/>
      <w:lvlJc w:val="left"/>
      <w:pPr>
        <w:ind w:left="3640" w:hanging="360"/>
      </w:pPr>
    </w:lvl>
    <w:lvl w:ilvl="4" w:tplc="08090019" w:tentative="1">
      <w:start w:val="1"/>
      <w:numFmt w:val="lowerLetter"/>
      <w:lvlText w:val="%5."/>
      <w:lvlJc w:val="left"/>
      <w:pPr>
        <w:ind w:left="4360" w:hanging="360"/>
      </w:pPr>
    </w:lvl>
    <w:lvl w:ilvl="5" w:tplc="0809001B" w:tentative="1">
      <w:start w:val="1"/>
      <w:numFmt w:val="lowerRoman"/>
      <w:lvlText w:val="%6."/>
      <w:lvlJc w:val="right"/>
      <w:pPr>
        <w:ind w:left="5080" w:hanging="180"/>
      </w:pPr>
    </w:lvl>
    <w:lvl w:ilvl="6" w:tplc="0809000F" w:tentative="1">
      <w:start w:val="1"/>
      <w:numFmt w:val="decimal"/>
      <w:lvlText w:val="%7."/>
      <w:lvlJc w:val="left"/>
      <w:pPr>
        <w:ind w:left="5800" w:hanging="360"/>
      </w:pPr>
    </w:lvl>
    <w:lvl w:ilvl="7" w:tplc="08090019" w:tentative="1">
      <w:start w:val="1"/>
      <w:numFmt w:val="lowerLetter"/>
      <w:lvlText w:val="%8."/>
      <w:lvlJc w:val="left"/>
      <w:pPr>
        <w:ind w:left="6520" w:hanging="360"/>
      </w:pPr>
    </w:lvl>
    <w:lvl w:ilvl="8" w:tplc="0809001B" w:tentative="1">
      <w:start w:val="1"/>
      <w:numFmt w:val="lowerRoman"/>
      <w:lvlText w:val="%9."/>
      <w:lvlJc w:val="right"/>
      <w:pPr>
        <w:ind w:left="7240" w:hanging="180"/>
      </w:pPr>
    </w:lvl>
  </w:abstractNum>
  <w:abstractNum w:abstractNumId="6">
    <w:nsid w:val="2496459A"/>
    <w:multiLevelType w:val="hybridMultilevel"/>
    <w:tmpl w:val="E7DC6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625DF4"/>
    <w:multiLevelType w:val="hybridMultilevel"/>
    <w:tmpl w:val="3CE80D1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312B0C7F"/>
    <w:multiLevelType w:val="hybridMultilevel"/>
    <w:tmpl w:val="3C7A73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367B3C94"/>
    <w:multiLevelType w:val="hybridMultilevel"/>
    <w:tmpl w:val="7B3878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3AC142D5"/>
    <w:multiLevelType w:val="hybridMultilevel"/>
    <w:tmpl w:val="E2FA37C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FAF5807"/>
    <w:multiLevelType w:val="hybridMultilevel"/>
    <w:tmpl w:val="A2DC67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0052E6A"/>
    <w:multiLevelType w:val="hybridMultilevel"/>
    <w:tmpl w:val="C096E1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40B1D8C"/>
    <w:multiLevelType w:val="hybridMultilevel"/>
    <w:tmpl w:val="09264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EA22852"/>
    <w:multiLevelType w:val="hybridMultilevel"/>
    <w:tmpl w:val="1884F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9167AD"/>
    <w:multiLevelType w:val="hybridMultilevel"/>
    <w:tmpl w:val="382A2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2226EE"/>
    <w:multiLevelType w:val="hybridMultilevel"/>
    <w:tmpl w:val="83967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00E0C35"/>
    <w:multiLevelType w:val="hybridMultilevel"/>
    <w:tmpl w:val="4BC08A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3072AD9"/>
    <w:multiLevelType w:val="hybridMultilevel"/>
    <w:tmpl w:val="B70E4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91853A0"/>
    <w:multiLevelType w:val="hybridMultilevel"/>
    <w:tmpl w:val="D2A0D55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999422D"/>
    <w:multiLevelType w:val="hybridMultilevel"/>
    <w:tmpl w:val="F4E823A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0"/>
  </w:num>
  <w:num w:numId="3">
    <w:abstractNumId w:val="3"/>
  </w:num>
  <w:num w:numId="4">
    <w:abstractNumId w:val="20"/>
  </w:num>
  <w:num w:numId="5">
    <w:abstractNumId w:val="6"/>
  </w:num>
  <w:num w:numId="6">
    <w:abstractNumId w:val="18"/>
  </w:num>
  <w:num w:numId="7">
    <w:abstractNumId w:val="15"/>
  </w:num>
  <w:num w:numId="8">
    <w:abstractNumId w:val="14"/>
  </w:num>
  <w:num w:numId="9">
    <w:abstractNumId w:val="17"/>
  </w:num>
  <w:num w:numId="10">
    <w:abstractNumId w:val="5"/>
  </w:num>
  <w:num w:numId="11">
    <w:abstractNumId w:val="7"/>
  </w:num>
  <w:num w:numId="12">
    <w:abstractNumId w:val="2"/>
  </w:num>
  <w:num w:numId="13">
    <w:abstractNumId w:val="9"/>
  </w:num>
  <w:num w:numId="14">
    <w:abstractNumId w:val="8"/>
  </w:num>
  <w:num w:numId="15">
    <w:abstractNumId w:val="16"/>
  </w:num>
  <w:num w:numId="16">
    <w:abstractNumId w:val="4"/>
  </w:num>
  <w:num w:numId="17">
    <w:abstractNumId w:val="19"/>
  </w:num>
  <w:num w:numId="18">
    <w:abstractNumId w:val="13"/>
  </w:num>
  <w:num w:numId="19">
    <w:abstractNumId w:val="12"/>
  </w:num>
  <w:num w:numId="20">
    <w:abstractNumId w:val="0"/>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compat/>
  <w:rsids>
    <w:rsidRoot w:val="005D02BE"/>
    <w:rsid w:val="00004392"/>
    <w:rsid w:val="00015039"/>
    <w:rsid w:val="00050770"/>
    <w:rsid w:val="00050987"/>
    <w:rsid w:val="00064BA0"/>
    <w:rsid w:val="00066253"/>
    <w:rsid w:val="00072BD5"/>
    <w:rsid w:val="00082F76"/>
    <w:rsid w:val="000A34DD"/>
    <w:rsid w:val="000A3D33"/>
    <w:rsid w:val="000A6852"/>
    <w:rsid w:val="000A73FA"/>
    <w:rsid w:val="000F3049"/>
    <w:rsid w:val="001342F5"/>
    <w:rsid w:val="00175562"/>
    <w:rsid w:val="00192640"/>
    <w:rsid w:val="001A3C61"/>
    <w:rsid w:val="001A5847"/>
    <w:rsid w:val="001D0F42"/>
    <w:rsid w:val="001D166E"/>
    <w:rsid w:val="00244BC8"/>
    <w:rsid w:val="00270226"/>
    <w:rsid w:val="0027261D"/>
    <w:rsid w:val="002844B0"/>
    <w:rsid w:val="00290F1A"/>
    <w:rsid w:val="002B20A3"/>
    <w:rsid w:val="00314CD6"/>
    <w:rsid w:val="003241C1"/>
    <w:rsid w:val="00350ADC"/>
    <w:rsid w:val="00374BC7"/>
    <w:rsid w:val="003756F1"/>
    <w:rsid w:val="00375F04"/>
    <w:rsid w:val="003C04F7"/>
    <w:rsid w:val="003C1C61"/>
    <w:rsid w:val="003C2075"/>
    <w:rsid w:val="003C20F0"/>
    <w:rsid w:val="003C5AD3"/>
    <w:rsid w:val="003E44EA"/>
    <w:rsid w:val="0041020D"/>
    <w:rsid w:val="004169AE"/>
    <w:rsid w:val="004204B4"/>
    <w:rsid w:val="00423783"/>
    <w:rsid w:val="0042578F"/>
    <w:rsid w:val="00425A93"/>
    <w:rsid w:val="00433036"/>
    <w:rsid w:val="00444C14"/>
    <w:rsid w:val="00453BD8"/>
    <w:rsid w:val="00455429"/>
    <w:rsid w:val="00455A8D"/>
    <w:rsid w:val="00455C35"/>
    <w:rsid w:val="00490DAA"/>
    <w:rsid w:val="00493F95"/>
    <w:rsid w:val="00493FC4"/>
    <w:rsid w:val="004B71A0"/>
    <w:rsid w:val="005040B4"/>
    <w:rsid w:val="00505FFC"/>
    <w:rsid w:val="00513752"/>
    <w:rsid w:val="00532A7C"/>
    <w:rsid w:val="005378BD"/>
    <w:rsid w:val="00560C23"/>
    <w:rsid w:val="005654C6"/>
    <w:rsid w:val="005C04CF"/>
    <w:rsid w:val="005D02BE"/>
    <w:rsid w:val="005D7474"/>
    <w:rsid w:val="005E78C3"/>
    <w:rsid w:val="005F1A05"/>
    <w:rsid w:val="006448C0"/>
    <w:rsid w:val="006878F2"/>
    <w:rsid w:val="006924A7"/>
    <w:rsid w:val="006948DB"/>
    <w:rsid w:val="006B088B"/>
    <w:rsid w:val="006B4733"/>
    <w:rsid w:val="006F3C5A"/>
    <w:rsid w:val="00703D89"/>
    <w:rsid w:val="00745C30"/>
    <w:rsid w:val="00745DB0"/>
    <w:rsid w:val="00781741"/>
    <w:rsid w:val="007940EB"/>
    <w:rsid w:val="007B0E40"/>
    <w:rsid w:val="007B6041"/>
    <w:rsid w:val="007F51C5"/>
    <w:rsid w:val="0080668D"/>
    <w:rsid w:val="00810E76"/>
    <w:rsid w:val="00822519"/>
    <w:rsid w:val="00823BCD"/>
    <w:rsid w:val="0083280D"/>
    <w:rsid w:val="00861678"/>
    <w:rsid w:val="00864756"/>
    <w:rsid w:val="008670F9"/>
    <w:rsid w:val="00881B5E"/>
    <w:rsid w:val="008841E0"/>
    <w:rsid w:val="008945A7"/>
    <w:rsid w:val="008A6D0E"/>
    <w:rsid w:val="008C34CB"/>
    <w:rsid w:val="00902682"/>
    <w:rsid w:val="00907162"/>
    <w:rsid w:val="0091656A"/>
    <w:rsid w:val="009209BA"/>
    <w:rsid w:val="009820BB"/>
    <w:rsid w:val="00990511"/>
    <w:rsid w:val="009A0D07"/>
    <w:rsid w:val="009A550B"/>
    <w:rsid w:val="009A6B2F"/>
    <w:rsid w:val="009A7C2D"/>
    <w:rsid w:val="009D1075"/>
    <w:rsid w:val="009D1EE5"/>
    <w:rsid w:val="009F0C06"/>
    <w:rsid w:val="00A0482A"/>
    <w:rsid w:val="00A252A0"/>
    <w:rsid w:val="00A266A8"/>
    <w:rsid w:val="00A51BF7"/>
    <w:rsid w:val="00A65E07"/>
    <w:rsid w:val="00AB398E"/>
    <w:rsid w:val="00AD57CB"/>
    <w:rsid w:val="00B0441A"/>
    <w:rsid w:val="00B07614"/>
    <w:rsid w:val="00B77D6E"/>
    <w:rsid w:val="00B8314E"/>
    <w:rsid w:val="00B9068C"/>
    <w:rsid w:val="00B95536"/>
    <w:rsid w:val="00BA0A1A"/>
    <w:rsid w:val="00BB33C8"/>
    <w:rsid w:val="00BB4B6A"/>
    <w:rsid w:val="00BB73EB"/>
    <w:rsid w:val="00BC57ED"/>
    <w:rsid w:val="00BD4224"/>
    <w:rsid w:val="00BD6215"/>
    <w:rsid w:val="00BF00AC"/>
    <w:rsid w:val="00BF4427"/>
    <w:rsid w:val="00BF6172"/>
    <w:rsid w:val="00C05CA0"/>
    <w:rsid w:val="00C070C1"/>
    <w:rsid w:val="00C1455E"/>
    <w:rsid w:val="00C36366"/>
    <w:rsid w:val="00C5346C"/>
    <w:rsid w:val="00C53F15"/>
    <w:rsid w:val="00C646AE"/>
    <w:rsid w:val="00C831E4"/>
    <w:rsid w:val="00C85A65"/>
    <w:rsid w:val="00CA15DC"/>
    <w:rsid w:val="00CC654B"/>
    <w:rsid w:val="00CD0AF8"/>
    <w:rsid w:val="00CE2487"/>
    <w:rsid w:val="00CF0297"/>
    <w:rsid w:val="00CF41CD"/>
    <w:rsid w:val="00D20EF6"/>
    <w:rsid w:val="00D2130A"/>
    <w:rsid w:val="00D32C5B"/>
    <w:rsid w:val="00D56212"/>
    <w:rsid w:val="00D778DA"/>
    <w:rsid w:val="00DC0A8F"/>
    <w:rsid w:val="00DF489C"/>
    <w:rsid w:val="00E268EC"/>
    <w:rsid w:val="00EB6902"/>
    <w:rsid w:val="00EF11D6"/>
    <w:rsid w:val="00EF1B6F"/>
    <w:rsid w:val="00EF5E9F"/>
    <w:rsid w:val="00F4512D"/>
    <w:rsid w:val="00F7564E"/>
    <w:rsid w:val="00F96E69"/>
    <w:rsid w:val="00FC7E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6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0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55C35"/>
    <w:rPr>
      <w:color w:val="0000FF" w:themeColor="hyperlink"/>
      <w:u w:val="single"/>
    </w:rPr>
  </w:style>
  <w:style w:type="paragraph" w:styleId="ListParagraph">
    <w:name w:val="List Paragraph"/>
    <w:basedOn w:val="Normal"/>
    <w:uiPriority w:val="34"/>
    <w:qFormat/>
    <w:rsid w:val="00F7564E"/>
    <w:pPr>
      <w:ind w:left="720"/>
      <w:contextualSpacing/>
    </w:pPr>
  </w:style>
  <w:style w:type="paragraph" w:styleId="NormalWeb">
    <w:name w:val="Normal (Web)"/>
    <w:basedOn w:val="Normal"/>
    <w:uiPriority w:val="99"/>
    <w:unhideWhenUsed/>
    <w:rsid w:val="001A5847"/>
    <w:pPr>
      <w:spacing w:before="100" w:beforeAutospacing="1" w:after="100" w:afterAutospacing="1" w:line="240" w:lineRule="auto"/>
      <w:jc w:val="both"/>
    </w:pPr>
    <w:rPr>
      <w:rFonts w:ascii="Trebuchet MS" w:eastAsia="Times New Roman" w:hAnsi="Trebuchet MS" w:cs="Times New Roman"/>
      <w:color w:val="000000"/>
      <w:sz w:val="24"/>
      <w:szCs w:val="24"/>
      <w:lang w:eastAsia="en-GB"/>
    </w:rPr>
  </w:style>
  <w:style w:type="paragraph" w:styleId="BalloonText">
    <w:name w:val="Balloon Text"/>
    <w:basedOn w:val="Normal"/>
    <w:link w:val="BalloonTextChar"/>
    <w:uiPriority w:val="99"/>
    <w:semiHidden/>
    <w:unhideWhenUsed/>
    <w:rsid w:val="00082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F7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E2FCD0-075D-48A7-A338-7DA46C8FD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TheakstonP</dc:creator>
  <cp:lastModifiedBy>DowsonC</cp:lastModifiedBy>
  <cp:revision>2</cp:revision>
  <cp:lastPrinted>2015-01-14T11:17:00Z</cp:lastPrinted>
  <dcterms:created xsi:type="dcterms:W3CDTF">2015-01-27T16:18:00Z</dcterms:created>
  <dcterms:modified xsi:type="dcterms:W3CDTF">2015-01-27T16:18:00Z</dcterms:modified>
</cp:coreProperties>
</file>